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6DE7" w14:textId="77777777" w:rsidR="00D51507" w:rsidRDefault="00D51507">
      <w:pPr>
        <w:spacing w:after="0" w:line="240" w:lineRule="auto"/>
        <w:jc w:val="center"/>
        <w:rPr>
          <w:rFonts w:asciiTheme="majorHAnsi" w:eastAsia="TT15Ct00" w:hAnsiTheme="majorHAnsi" w:cs="TT15Ct00"/>
          <w:b/>
          <w:bCs/>
        </w:rPr>
      </w:pPr>
    </w:p>
    <w:p w14:paraId="13EDEB5F" w14:textId="2A861093" w:rsidR="00D51507" w:rsidRDefault="24C28D48" w:rsidP="2103BCD2">
      <w:pPr>
        <w:pStyle w:val="ListParagraph"/>
        <w:numPr>
          <w:ilvl w:val="0"/>
          <w:numId w:val="2"/>
        </w:numPr>
        <w:spacing w:after="0" w:line="240" w:lineRule="auto"/>
        <w:rPr>
          <w:rFonts w:asciiTheme="majorHAnsi" w:eastAsiaTheme="majorEastAsia" w:hAnsiTheme="majorHAnsi" w:cstheme="majorBidi"/>
        </w:rPr>
      </w:pPr>
      <w:r w:rsidRPr="24C28D48">
        <w:rPr>
          <w:rFonts w:asciiTheme="majorHAnsi" w:eastAsia="TT15Ct00" w:hAnsiTheme="majorHAnsi" w:cs="TT15Ct00"/>
        </w:rPr>
        <w:t xml:space="preserve">The indoor volleyball league rules of the Guernsey Volleyball Association shall be those of the FIVB, except </w:t>
      </w:r>
      <w:proofErr w:type="gramStart"/>
      <w:r w:rsidRPr="24C28D48">
        <w:rPr>
          <w:rFonts w:asciiTheme="majorHAnsi" w:eastAsia="TT15Ct00" w:hAnsiTheme="majorHAnsi" w:cs="TT15Ct00"/>
        </w:rPr>
        <w:t>where</w:t>
      </w:r>
      <w:proofErr w:type="gramEnd"/>
      <w:r w:rsidRPr="24C28D48">
        <w:rPr>
          <w:rFonts w:asciiTheme="majorHAnsi" w:eastAsia="TT15Ct00" w:hAnsiTheme="majorHAnsi" w:cs="TT15Ct00"/>
        </w:rPr>
        <w:t xml:space="preserve"> stated in the rules below. The structure of, and rules governing, all outdoor volleyball events will be defined by the Committee on an ongoing basis.</w:t>
      </w:r>
    </w:p>
    <w:p w14:paraId="296B54AF" w14:textId="77777777" w:rsidR="00D51507" w:rsidRDefault="00D51507">
      <w:pPr>
        <w:spacing w:after="0" w:line="240" w:lineRule="auto"/>
        <w:rPr>
          <w:rFonts w:asciiTheme="majorHAnsi" w:hAnsiTheme="majorHAnsi" w:cs="TT15Ct00"/>
          <w:b/>
        </w:rPr>
      </w:pPr>
    </w:p>
    <w:p w14:paraId="159C87C2"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Players</w:t>
      </w:r>
    </w:p>
    <w:p w14:paraId="3110CA36" w14:textId="411FCAD5" w:rsidR="00D51507" w:rsidRDefault="2103BCD2" w:rsidP="106C7139">
      <w:pPr>
        <w:pStyle w:val="ListParagraph"/>
        <w:numPr>
          <w:ilvl w:val="1"/>
          <w:numId w:val="2"/>
        </w:numPr>
        <w:spacing w:after="0" w:line="240" w:lineRule="auto"/>
        <w:rPr>
          <w:rFonts w:asciiTheme="majorHAnsi" w:hAnsiTheme="majorHAnsi" w:cs="TT15Ct00"/>
          <w:b/>
          <w:bCs/>
        </w:rPr>
      </w:pPr>
      <w:r w:rsidRPr="2103BCD2">
        <w:rPr>
          <w:rFonts w:asciiTheme="majorHAnsi" w:hAnsiTheme="majorHAnsi" w:cs="TT15Ct00"/>
        </w:rPr>
        <w:t>Player registration takes place annually.</w:t>
      </w:r>
    </w:p>
    <w:p w14:paraId="6C2A3DF3" w14:textId="77777777" w:rsidR="00D51507" w:rsidRDefault="00D51507">
      <w:pPr>
        <w:pStyle w:val="ListParagraph"/>
        <w:spacing w:after="0" w:line="240" w:lineRule="auto"/>
        <w:ind w:left="1440"/>
        <w:rPr>
          <w:rFonts w:asciiTheme="majorHAnsi" w:hAnsiTheme="majorHAnsi" w:cs="TT15Ct00"/>
          <w:b/>
        </w:rPr>
      </w:pPr>
    </w:p>
    <w:p w14:paraId="2B97864B" w14:textId="1FDB601A" w:rsidR="00D51507" w:rsidRDefault="2103BCD2" w:rsidP="2103BCD2">
      <w:pPr>
        <w:pStyle w:val="ListParagraph"/>
        <w:numPr>
          <w:ilvl w:val="1"/>
          <w:numId w:val="2"/>
        </w:numPr>
        <w:spacing w:after="0" w:line="240" w:lineRule="auto"/>
        <w:rPr>
          <w:rFonts w:asciiTheme="majorHAnsi" w:eastAsiaTheme="majorEastAsia" w:hAnsiTheme="majorHAnsi" w:cstheme="majorBidi"/>
        </w:rPr>
      </w:pPr>
      <w:r w:rsidRPr="2103BCD2">
        <w:rPr>
          <w:rFonts w:asciiTheme="majorHAnsi" w:hAnsiTheme="majorHAnsi" w:cs="TT15Ct00"/>
        </w:rPr>
        <w:t xml:space="preserve">A player must register for a team. </w:t>
      </w:r>
      <w:r w:rsidRPr="2103BCD2">
        <w:rPr>
          <w:rFonts w:asciiTheme="majorHAnsi" w:eastAsiaTheme="majorEastAsia" w:hAnsiTheme="majorHAnsi" w:cstheme="majorBidi"/>
        </w:rPr>
        <w:t>Player registration comes into force upon the receipt of a registration form, and fee, and may be received up to the scheduled starting time of the match.</w:t>
      </w:r>
    </w:p>
    <w:p w14:paraId="6F07BE30" w14:textId="77777777" w:rsidR="00D51507" w:rsidRDefault="00D51507">
      <w:pPr>
        <w:spacing w:after="0" w:line="240" w:lineRule="auto"/>
        <w:rPr>
          <w:rFonts w:asciiTheme="majorHAnsi" w:hAnsiTheme="majorHAnsi" w:cs="TT15Ct00"/>
          <w:b/>
        </w:rPr>
      </w:pPr>
    </w:p>
    <w:p w14:paraId="17183A91"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Teams</w:t>
      </w:r>
    </w:p>
    <w:p w14:paraId="178B7B5C"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 xml:space="preserve">A team shall be deemed to represent </w:t>
      </w:r>
      <w:proofErr w:type="gramStart"/>
      <w:r w:rsidRPr="2103BCD2">
        <w:rPr>
          <w:rFonts w:asciiTheme="majorHAnsi" w:hAnsiTheme="majorHAnsi" w:cs="TT15Ct00"/>
        </w:rPr>
        <w:t>a number of</w:t>
      </w:r>
      <w:proofErr w:type="gramEnd"/>
      <w:r w:rsidRPr="2103BCD2">
        <w:rPr>
          <w:rFonts w:asciiTheme="majorHAnsi" w:hAnsiTheme="majorHAnsi" w:cs="TT15Ct00"/>
        </w:rPr>
        <w:t xml:space="preserve"> individuals forming a volleyball team and being affiliated to the Guernsey Volleyball Association.</w:t>
      </w:r>
    </w:p>
    <w:p w14:paraId="5D08321D" w14:textId="77777777" w:rsidR="00D51507" w:rsidRDefault="00D51507">
      <w:pPr>
        <w:pStyle w:val="ListParagraph"/>
        <w:spacing w:after="0" w:line="240" w:lineRule="auto"/>
        <w:rPr>
          <w:rFonts w:asciiTheme="majorHAnsi" w:hAnsiTheme="majorHAnsi" w:cs="Calibri"/>
        </w:rPr>
      </w:pPr>
    </w:p>
    <w:p w14:paraId="1E777D7F" w14:textId="77777777" w:rsidR="00D51507" w:rsidRDefault="2103BCD2" w:rsidP="106C7139">
      <w:pPr>
        <w:pStyle w:val="ListParagraph"/>
        <w:numPr>
          <w:ilvl w:val="1"/>
          <w:numId w:val="2"/>
        </w:numPr>
        <w:spacing w:after="0" w:line="240" w:lineRule="auto"/>
        <w:rPr>
          <w:rFonts w:asciiTheme="majorHAnsi" w:hAnsiTheme="majorHAnsi" w:cs="Calibri"/>
        </w:rPr>
      </w:pPr>
      <w:r w:rsidRPr="2103BCD2">
        <w:rPr>
          <w:rFonts w:asciiTheme="majorHAnsi" w:hAnsiTheme="majorHAnsi" w:cs="Calibri"/>
        </w:rPr>
        <w:t>Teams must register to play in a league. (Men’s, Ladies or Mixed)</w:t>
      </w:r>
    </w:p>
    <w:p w14:paraId="69162762" w14:textId="77777777" w:rsidR="00D51507" w:rsidRDefault="00D51507">
      <w:pPr>
        <w:spacing w:after="0" w:line="240" w:lineRule="auto"/>
        <w:rPr>
          <w:rFonts w:asciiTheme="majorHAnsi" w:hAnsiTheme="majorHAnsi" w:cs="Calibri"/>
        </w:rPr>
      </w:pPr>
    </w:p>
    <w:p w14:paraId="11F1C7ED"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Each team must register at least 6 players.</w:t>
      </w:r>
    </w:p>
    <w:p w14:paraId="038F831A" w14:textId="77777777" w:rsidR="00D51507" w:rsidRDefault="00D51507">
      <w:pPr>
        <w:spacing w:after="0" w:line="240" w:lineRule="auto"/>
        <w:rPr>
          <w:rFonts w:asciiTheme="majorHAnsi" w:hAnsiTheme="majorHAnsi" w:cs="Calibri"/>
        </w:rPr>
      </w:pPr>
    </w:p>
    <w:p w14:paraId="33A5322C" w14:textId="789EF711" w:rsidR="00D51507" w:rsidRDefault="4CC50BAF" w:rsidP="106C7139">
      <w:pPr>
        <w:numPr>
          <w:ilvl w:val="1"/>
          <w:numId w:val="2"/>
        </w:numPr>
        <w:spacing w:after="0" w:line="240" w:lineRule="auto"/>
        <w:contextualSpacing/>
        <w:rPr>
          <w:rFonts w:asciiTheme="majorHAnsi" w:hAnsiTheme="majorHAnsi" w:cs="TT15Ct00"/>
        </w:rPr>
      </w:pPr>
      <w:r w:rsidRPr="4CC50BAF">
        <w:rPr>
          <w:rFonts w:asciiTheme="majorHAnsi" w:hAnsiTheme="majorHAnsi" w:cs="TT15Ct00"/>
        </w:rPr>
        <w:t xml:space="preserve">A team may borrow a maximum of 2 players registered in the same division from another team should they fall short of the required players to fulfil a fixture match. This can be done up to the start of gameplay. </w:t>
      </w:r>
    </w:p>
    <w:p w14:paraId="63827E86" w14:textId="77777777" w:rsidR="00D51507" w:rsidRDefault="00D51507">
      <w:pPr>
        <w:spacing w:after="0" w:line="240" w:lineRule="auto"/>
        <w:rPr>
          <w:rFonts w:asciiTheme="majorHAnsi" w:hAnsiTheme="majorHAnsi" w:cs="TT15Ct00"/>
        </w:rPr>
      </w:pPr>
    </w:p>
    <w:p w14:paraId="203CD1E5" w14:textId="288CEEA1"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Lower Division teams will be allowed to register players from a higher division, but they may only field one higher division player per match fixture to actively encourage proceedings for their assigned team – at the discretion of the committee.</w:t>
      </w:r>
    </w:p>
    <w:p w14:paraId="38F04E52" w14:textId="3F6F8019" w:rsidR="106C7139" w:rsidRDefault="106C7139" w:rsidP="106C7139">
      <w:pPr>
        <w:ind w:left="775"/>
      </w:pPr>
    </w:p>
    <w:p w14:paraId="1AD19F71" w14:textId="77777777" w:rsidR="00D51507" w:rsidRDefault="2103BCD2">
      <w:pPr>
        <w:numPr>
          <w:ilvl w:val="1"/>
          <w:numId w:val="2"/>
        </w:numPr>
      </w:pPr>
      <w:r w:rsidRPr="2103BCD2">
        <w:rPr>
          <w:rFonts w:asciiTheme="majorHAnsi" w:hAnsiTheme="majorHAnsi" w:cs="TT15Ct00"/>
        </w:rPr>
        <w:t>The committee reserves the right to revoke the options laid out in Rule 3d at its discretion should it deem any team or player is abusing the rule.</w:t>
      </w:r>
    </w:p>
    <w:p w14:paraId="4FEEFAED" w14:textId="77777777" w:rsidR="00D51507" w:rsidRDefault="2103BCD2" w:rsidP="106C7139">
      <w:pPr>
        <w:pStyle w:val="ListParagraph"/>
        <w:numPr>
          <w:ilvl w:val="1"/>
          <w:numId w:val="2"/>
        </w:numPr>
        <w:rPr>
          <w:rFonts w:asciiTheme="majorHAnsi" w:hAnsiTheme="majorHAnsi" w:cs="TT15Ct00"/>
        </w:rPr>
      </w:pPr>
      <w:r w:rsidRPr="2103BCD2">
        <w:rPr>
          <w:rFonts w:asciiTheme="majorHAnsi" w:hAnsiTheme="majorHAnsi" w:cs="TT15Ct00"/>
        </w:rPr>
        <w:t>If a team is splitting up, it must comprise of four or more original players to maintain league status.</w:t>
      </w:r>
    </w:p>
    <w:p w14:paraId="1E1D3389" w14:textId="77777777" w:rsidR="00D51507" w:rsidRDefault="2103BCD2" w:rsidP="106C7139">
      <w:pPr>
        <w:pStyle w:val="ListParagraph"/>
        <w:numPr>
          <w:ilvl w:val="1"/>
          <w:numId w:val="2"/>
        </w:numPr>
        <w:rPr>
          <w:rFonts w:asciiTheme="majorHAnsi" w:hAnsiTheme="majorHAnsi" w:cs="TT15Ct00"/>
        </w:rPr>
      </w:pPr>
      <w:r w:rsidRPr="2103BCD2">
        <w:rPr>
          <w:rFonts w:asciiTheme="majorHAnsi" w:hAnsiTheme="majorHAnsi" w:cs="TT15Ct00"/>
        </w:rPr>
        <w:t>During the season a team may change its name, with the approval of the Executive Committee.</w:t>
      </w:r>
    </w:p>
    <w:p w14:paraId="614ED5A6" w14:textId="77777777" w:rsidR="00D51507" w:rsidRDefault="00D51507">
      <w:pPr>
        <w:spacing w:after="0" w:line="240" w:lineRule="auto"/>
        <w:rPr>
          <w:rFonts w:asciiTheme="majorHAnsi" w:hAnsiTheme="majorHAnsi" w:cs="TT15Ct00"/>
          <w:b/>
        </w:rPr>
      </w:pPr>
    </w:p>
    <w:p w14:paraId="28673B11"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Clubs</w:t>
      </w:r>
    </w:p>
    <w:p w14:paraId="1B51B506" w14:textId="77777777" w:rsidR="00D51507" w:rsidRDefault="2103BCD2" w:rsidP="106C7139">
      <w:pPr>
        <w:pStyle w:val="ListParagraph"/>
        <w:numPr>
          <w:ilvl w:val="1"/>
          <w:numId w:val="2"/>
        </w:numPr>
        <w:spacing w:after="0" w:line="240" w:lineRule="auto"/>
        <w:rPr>
          <w:rFonts w:asciiTheme="majorHAnsi" w:hAnsiTheme="majorHAnsi" w:cs="TT15Ct00"/>
          <w:b/>
          <w:bCs/>
        </w:rPr>
      </w:pPr>
      <w:r w:rsidRPr="2103BCD2">
        <w:rPr>
          <w:rFonts w:asciiTheme="majorHAnsi" w:hAnsiTheme="majorHAnsi" w:cs="TT15Ct00"/>
        </w:rPr>
        <w:t>A club shall be deemed to represent two or more teams.</w:t>
      </w:r>
    </w:p>
    <w:p w14:paraId="289A6359" w14:textId="77777777" w:rsidR="00D51507" w:rsidRDefault="00D51507">
      <w:pPr>
        <w:spacing w:after="0" w:line="240" w:lineRule="auto"/>
        <w:rPr>
          <w:rFonts w:asciiTheme="majorHAnsi" w:hAnsiTheme="majorHAnsi" w:cs="TT15Ct00"/>
        </w:rPr>
      </w:pPr>
    </w:p>
    <w:p w14:paraId="45E221B4" w14:textId="5417589E" w:rsidR="00D51507" w:rsidRDefault="24C28D48" w:rsidP="106C7139">
      <w:pPr>
        <w:numPr>
          <w:ilvl w:val="1"/>
          <w:numId w:val="2"/>
        </w:numPr>
        <w:spacing w:after="0" w:line="240" w:lineRule="auto"/>
        <w:ind w:left="1440"/>
        <w:contextualSpacing/>
        <w:rPr>
          <w:rFonts w:asciiTheme="majorHAnsi" w:hAnsiTheme="majorHAnsi" w:cs="TT15Ct00"/>
        </w:rPr>
      </w:pPr>
      <w:r w:rsidRPr="24C28D48">
        <w:rPr>
          <w:rFonts w:asciiTheme="majorHAnsi" w:hAnsiTheme="majorHAnsi" w:cs="TT15Ct00"/>
        </w:rPr>
        <w:t>Where a club has teams in more than one division.</w:t>
      </w:r>
    </w:p>
    <w:p w14:paraId="0F33BE1A"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 xml:space="preserve">A player may not play for any team lower than that for which he/she is </w:t>
      </w:r>
      <w:proofErr w:type="gramStart"/>
      <w:r w:rsidRPr="2103BCD2">
        <w:rPr>
          <w:rFonts w:asciiTheme="majorHAnsi" w:hAnsiTheme="majorHAnsi" w:cs="TT15Ct00"/>
        </w:rPr>
        <w:t>registered</w:t>
      </w:r>
      <w:proofErr w:type="gramEnd"/>
    </w:p>
    <w:p w14:paraId="4F109867"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 xml:space="preserve">A player may not play on court for more than a total of TWO games for his/her club, outside the team he/she is registered </w:t>
      </w:r>
      <w:proofErr w:type="gramStart"/>
      <w:r w:rsidRPr="2103BCD2">
        <w:rPr>
          <w:rFonts w:asciiTheme="majorHAnsi" w:hAnsiTheme="majorHAnsi" w:cs="TT15Ct00"/>
        </w:rPr>
        <w:t>to</w:t>
      </w:r>
      <w:proofErr w:type="gramEnd"/>
    </w:p>
    <w:p w14:paraId="4AB380A8" w14:textId="7EEDB553" w:rsidR="00D51507" w:rsidRDefault="24C28D48" w:rsidP="106C7139">
      <w:pPr>
        <w:pStyle w:val="ListParagraph"/>
        <w:numPr>
          <w:ilvl w:val="2"/>
          <w:numId w:val="2"/>
        </w:numPr>
        <w:spacing w:after="0" w:line="240" w:lineRule="auto"/>
        <w:rPr>
          <w:rFonts w:asciiTheme="majorHAnsi" w:hAnsiTheme="majorHAnsi" w:cs="TT15Ct00"/>
        </w:rPr>
      </w:pPr>
      <w:r w:rsidRPr="24C28D48">
        <w:rPr>
          <w:rFonts w:asciiTheme="majorHAnsi" w:hAnsiTheme="majorHAnsi" w:cs="TT15Ct00"/>
        </w:rPr>
        <w:t>If a player does make a third appearance on court for club teams in a higher division, he/she shall be automatically registered in that team in the higher division for the remainder of the season.</w:t>
      </w:r>
    </w:p>
    <w:p w14:paraId="635B93AE" w14:textId="77777777" w:rsidR="00D51507" w:rsidRDefault="00D51507">
      <w:pPr>
        <w:spacing w:after="0" w:line="240" w:lineRule="auto"/>
        <w:rPr>
          <w:rFonts w:asciiTheme="majorHAnsi" w:hAnsiTheme="majorHAnsi" w:cs="TT15Ct00"/>
        </w:rPr>
      </w:pPr>
    </w:p>
    <w:p w14:paraId="4B3D7492" w14:textId="604ACC1D" w:rsidR="00D51507" w:rsidRDefault="24C28D48" w:rsidP="106C7139">
      <w:pPr>
        <w:numPr>
          <w:ilvl w:val="1"/>
          <w:numId w:val="2"/>
        </w:numPr>
        <w:spacing w:after="0" w:line="240" w:lineRule="auto"/>
        <w:contextualSpacing/>
        <w:rPr>
          <w:rFonts w:asciiTheme="majorHAnsi" w:hAnsiTheme="majorHAnsi" w:cs="TT15Ct00"/>
        </w:rPr>
      </w:pPr>
      <w:r w:rsidRPr="24C28D48">
        <w:rPr>
          <w:rFonts w:asciiTheme="majorHAnsi" w:hAnsiTheme="majorHAnsi" w:cs="TT15Ct00"/>
        </w:rPr>
        <w:t>Where a club has more than one team in the same division.</w:t>
      </w:r>
    </w:p>
    <w:p w14:paraId="0FADD045" w14:textId="4A8A0DD5" w:rsidR="00D51507" w:rsidRDefault="24C28D48" w:rsidP="24C28D48">
      <w:pPr>
        <w:numPr>
          <w:ilvl w:val="2"/>
          <w:numId w:val="2"/>
        </w:numPr>
        <w:spacing w:after="0" w:line="240" w:lineRule="auto"/>
        <w:contextualSpacing/>
        <w:rPr>
          <w:rFonts w:asciiTheme="majorHAnsi" w:eastAsiaTheme="majorEastAsia" w:hAnsiTheme="majorHAnsi" w:cstheme="majorBidi"/>
        </w:rPr>
      </w:pPr>
      <w:r w:rsidRPr="24C28D48">
        <w:rPr>
          <w:rFonts w:asciiTheme="majorHAnsi" w:hAnsiTheme="majorHAnsi" w:cs="TT15Ct00"/>
        </w:rPr>
        <w:t xml:space="preserve">Every club player must be specifically registered in one team or </w:t>
      </w:r>
      <w:proofErr w:type="gramStart"/>
      <w:r w:rsidRPr="24C28D48">
        <w:rPr>
          <w:rFonts w:asciiTheme="majorHAnsi" w:hAnsiTheme="majorHAnsi" w:cs="TT15Ct00"/>
        </w:rPr>
        <w:t>another</w:t>
      </w:r>
      <w:proofErr w:type="gramEnd"/>
    </w:p>
    <w:p w14:paraId="1A1BA8A2" w14:textId="77777777" w:rsidR="00D51507" w:rsidRDefault="24C28D48" w:rsidP="24C28D48">
      <w:pPr>
        <w:pStyle w:val="ListParagraph"/>
        <w:numPr>
          <w:ilvl w:val="2"/>
          <w:numId w:val="1"/>
        </w:numPr>
        <w:spacing w:after="0" w:line="240" w:lineRule="auto"/>
        <w:rPr>
          <w:rFonts w:asciiTheme="majorHAnsi" w:eastAsiaTheme="majorEastAsia" w:hAnsiTheme="majorHAnsi" w:cstheme="majorBidi"/>
        </w:rPr>
      </w:pPr>
      <w:r w:rsidRPr="24C28D48">
        <w:rPr>
          <w:rFonts w:asciiTheme="majorHAnsi" w:hAnsiTheme="majorHAnsi" w:cs="TT15Ct00"/>
        </w:rPr>
        <w:t>A player can make an appearance on court for a more senior team of the club for a total of TWO games, on the third appearance on court then he/she will automatically be registered for the senior team. (The senior team must be noted on the Team Registration form on submission.)</w:t>
      </w:r>
    </w:p>
    <w:p w14:paraId="3220FFDB" w14:textId="77777777" w:rsidR="00D51507" w:rsidRDefault="00D51507">
      <w:pPr>
        <w:spacing w:after="0" w:line="240" w:lineRule="auto"/>
        <w:ind w:firstLine="720"/>
        <w:rPr>
          <w:rFonts w:asciiTheme="majorHAnsi" w:hAnsiTheme="majorHAnsi" w:cs="TT15Ct00"/>
        </w:rPr>
      </w:pPr>
    </w:p>
    <w:p w14:paraId="37044675" w14:textId="77777777" w:rsidR="00D51507" w:rsidRDefault="2103BCD2" w:rsidP="2103BCD2">
      <w:pPr>
        <w:pStyle w:val="ListParagraph"/>
        <w:numPr>
          <w:ilvl w:val="0"/>
          <w:numId w:val="2"/>
        </w:numPr>
        <w:spacing w:after="0" w:line="240" w:lineRule="auto"/>
        <w:rPr>
          <w:rFonts w:asciiTheme="majorHAnsi" w:hAnsiTheme="majorHAnsi" w:cs="TT15Ct00"/>
          <w:b/>
          <w:bCs/>
          <w:color w:val="943634" w:themeColor="accent2" w:themeShade="BF"/>
        </w:rPr>
      </w:pPr>
      <w:r w:rsidRPr="2103BCD2">
        <w:rPr>
          <w:rFonts w:asciiTheme="majorHAnsi" w:hAnsiTheme="majorHAnsi" w:cs="TT15Ct00"/>
          <w:b/>
          <w:bCs/>
          <w:color w:val="000000" w:themeColor="text1"/>
        </w:rPr>
        <w:t>Registrations</w:t>
      </w:r>
    </w:p>
    <w:p w14:paraId="3A0FBE70"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color w:val="943634" w:themeColor="accent2" w:themeShade="BF"/>
        </w:rPr>
      </w:pPr>
      <w:r w:rsidRPr="2103BCD2">
        <w:rPr>
          <w:rFonts w:asciiTheme="majorHAnsi" w:eastAsiaTheme="majorEastAsia" w:hAnsiTheme="majorHAnsi" w:cstheme="majorBidi"/>
          <w:color w:val="000000" w:themeColor="text1"/>
        </w:rPr>
        <w:lastRenderedPageBreak/>
        <w:t xml:space="preserve">Existing teams become registered upon receipt of £30.00 for team registration, to be received by a date to be determined by the Committee. Late entries would be considered at the discretion of the Committee. </w:t>
      </w:r>
    </w:p>
    <w:p w14:paraId="0909908E"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color w:val="943634" w:themeColor="accent2" w:themeShade="BF"/>
        </w:rPr>
      </w:pPr>
      <w:r w:rsidRPr="2103BCD2">
        <w:rPr>
          <w:rFonts w:asciiTheme="majorHAnsi" w:eastAsiaTheme="majorEastAsia" w:hAnsiTheme="majorHAnsi" w:cstheme="majorBidi"/>
          <w:color w:val="000000" w:themeColor="text1"/>
        </w:rPr>
        <w:t xml:space="preserve">In addition to the team registration fee of £30.00, teams must pay their full league fees, for the forthcoming season, within one calendar month of notification by the Committee. If payment is not received the team will have all points deducted, and awarded to their opponent, from the beginning of the season to the date of payment. </w:t>
      </w:r>
    </w:p>
    <w:p w14:paraId="4EFB3E19" w14:textId="791D7203" w:rsidR="00D51507" w:rsidRDefault="24C28D48">
      <w:pPr>
        <w:pStyle w:val="ListParagraph"/>
        <w:numPr>
          <w:ilvl w:val="1"/>
          <w:numId w:val="2"/>
        </w:numPr>
        <w:spacing w:after="0" w:line="240" w:lineRule="auto"/>
        <w:rPr>
          <w:color w:val="000000"/>
        </w:rPr>
      </w:pPr>
      <w:r w:rsidRPr="24C28D48">
        <w:rPr>
          <w:rFonts w:asciiTheme="majorHAnsi" w:eastAsiaTheme="majorEastAsia" w:hAnsiTheme="majorHAnsi" w:cstheme="majorBidi"/>
          <w:color w:val="000000" w:themeColor="text1"/>
        </w:rPr>
        <w:t>A player would become eligible to play on receipt of a completed online form and</w:t>
      </w:r>
      <w:ins w:id="0" w:author="Robbie Le Messurier" w:date="2023-06-11T19:11:00Z">
        <w:r w:rsidR="004B3163">
          <w:rPr>
            <w:rFonts w:asciiTheme="majorHAnsi" w:eastAsiaTheme="majorEastAsia" w:hAnsiTheme="majorHAnsi" w:cstheme="majorBidi"/>
            <w:color w:val="000000" w:themeColor="text1"/>
          </w:rPr>
          <w:t xml:space="preserve"> receipt of</w:t>
        </w:r>
      </w:ins>
      <w:r w:rsidRPr="24C28D48">
        <w:rPr>
          <w:rFonts w:asciiTheme="majorHAnsi" w:eastAsiaTheme="majorEastAsia" w:hAnsiTheme="majorHAnsi" w:cstheme="majorBidi"/>
          <w:color w:val="000000" w:themeColor="text1"/>
        </w:rPr>
        <w:t xml:space="preserve"> a </w:t>
      </w:r>
      <w:del w:id="1" w:author="Robbie Le Messurier" w:date="2023-06-11T19:11:00Z">
        <w:r w:rsidRPr="24C28D48" w:rsidDel="004B3163">
          <w:rPr>
            <w:rFonts w:asciiTheme="majorHAnsi" w:eastAsiaTheme="majorEastAsia" w:hAnsiTheme="majorHAnsi" w:cstheme="majorBidi"/>
            <w:color w:val="000000" w:themeColor="text1"/>
          </w:rPr>
          <w:delText xml:space="preserve">£20.00 </w:delText>
        </w:r>
      </w:del>
      <w:r w:rsidRPr="24C28D48">
        <w:rPr>
          <w:rFonts w:asciiTheme="majorHAnsi" w:eastAsiaTheme="majorEastAsia" w:hAnsiTheme="majorHAnsi" w:cstheme="majorBidi"/>
          <w:color w:val="000000" w:themeColor="text1"/>
        </w:rPr>
        <w:t>registration fee</w:t>
      </w:r>
      <w:del w:id="2" w:author="Robbie Le Messurier" w:date="2023-06-11T19:12:00Z">
        <w:r w:rsidRPr="24C28D48" w:rsidDel="004B3163">
          <w:rPr>
            <w:rFonts w:asciiTheme="majorHAnsi" w:eastAsiaTheme="majorEastAsia" w:hAnsiTheme="majorHAnsi" w:cstheme="majorBidi"/>
            <w:color w:val="000000" w:themeColor="text1"/>
          </w:rPr>
          <w:delText xml:space="preserve"> for adults and £10 for under 18’s. Joining a second team costs £10</w:delText>
        </w:r>
      </w:del>
      <w:r w:rsidRPr="24C28D48">
        <w:rPr>
          <w:rFonts w:asciiTheme="majorHAnsi" w:eastAsiaTheme="majorEastAsia" w:hAnsiTheme="majorHAnsi" w:cstheme="majorBidi"/>
          <w:color w:val="000000" w:themeColor="text1"/>
        </w:rPr>
        <w:t>.</w:t>
      </w:r>
      <w:ins w:id="3" w:author="Robbie Le Messurier" w:date="2023-06-11T19:12:00Z">
        <w:r w:rsidR="004B3163">
          <w:rPr>
            <w:rFonts w:asciiTheme="majorHAnsi" w:eastAsiaTheme="majorEastAsia" w:hAnsiTheme="majorHAnsi" w:cstheme="majorBidi"/>
            <w:color w:val="000000" w:themeColor="text1"/>
          </w:rPr>
          <w:t xml:space="preserve"> There will be a reduced fee for players under the age of 18 </w:t>
        </w:r>
        <w:proofErr w:type="gramStart"/>
        <w:r w:rsidR="004B3163">
          <w:rPr>
            <w:rFonts w:asciiTheme="majorHAnsi" w:eastAsiaTheme="majorEastAsia" w:hAnsiTheme="majorHAnsi" w:cstheme="majorBidi"/>
            <w:color w:val="000000" w:themeColor="text1"/>
          </w:rPr>
          <w:t>and also</w:t>
        </w:r>
        <w:proofErr w:type="gramEnd"/>
        <w:r w:rsidR="004B3163">
          <w:rPr>
            <w:rFonts w:asciiTheme="majorHAnsi" w:eastAsiaTheme="majorEastAsia" w:hAnsiTheme="majorHAnsi" w:cstheme="majorBidi"/>
            <w:color w:val="000000" w:themeColor="text1"/>
          </w:rPr>
          <w:t xml:space="preserve"> for players joining a second team. The registration fees wi</w:t>
        </w:r>
      </w:ins>
      <w:ins w:id="4" w:author="Robbie Le Messurier" w:date="2023-06-11T19:13:00Z">
        <w:r w:rsidR="004B3163">
          <w:rPr>
            <w:rFonts w:asciiTheme="majorHAnsi" w:eastAsiaTheme="majorEastAsia" w:hAnsiTheme="majorHAnsi" w:cstheme="majorBidi"/>
            <w:color w:val="000000" w:themeColor="text1"/>
          </w:rPr>
          <w:t>ll be decided by the Committee</w:t>
        </w:r>
        <w:r w:rsidR="00E771F8">
          <w:rPr>
            <w:rFonts w:asciiTheme="majorHAnsi" w:eastAsiaTheme="majorEastAsia" w:hAnsiTheme="majorHAnsi" w:cstheme="majorBidi"/>
            <w:color w:val="000000" w:themeColor="text1"/>
          </w:rPr>
          <w:t>.</w:t>
        </w:r>
      </w:ins>
    </w:p>
    <w:p w14:paraId="178A2CDC"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color w:val="943634" w:themeColor="accent2" w:themeShade="BF"/>
        </w:rPr>
      </w:pPr>
      <w:r w:rsidRPr="2103BCD2">
        <w:rPr>
          <w:rFonts w:asciiTheme="majorHAnsi" w:eastAsiaTheme="majorEastAsia" w:hAnsiTheme="majorHAnsi" w:cstheme="majorBidi"/>
          <w:color w:val="000000" w:themeColor="text1"/>
        </w:rPr>
        <w:t>All teams will be notified by the Executive Committee of their league status after all team registrations have been received.</w:t>
      </w:r>
    </w:p>
    <w:p w14:paraId="2AE7BD5A"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color w:val="943634" w:themeColor="accent2" w:themeShade="BF"/>
        </w:rPr>
      </w:pPr>
      <w:r w:rsidRPr="2103BCD2">
        <w:rPr>
          <w:rFonts w:asciiTheme="majorHAnsi" w:eastAsiaTheme="majorEastAsia" w:hAnsiTheme="majorHAnsi" w:cstheme="majorBidi"/>
          <w:color w:val="000000" w:themeColor="text1"/>
        </w:rPr>
        <w:t>Any teams playing an unregistered player, in accordance with the league rules, shall have their match points deducted for the offending game, and awarded to their opponents, and the player(s) shall be liable to a suspension on repetition of the offence.</w:t>
      </w:r>
    </w:p>
    <w:p w14:paraId="1757FFD6"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color w:val="943634" w:themeColor="accent2" w:themeShade="BF"/>
        </w:rPr>
      </w:pPr>
      <w:r w:rsidRPr="2103BCD2">
        <w:rPr>
          <w:rFonts w:asciiTheme="majorHAnsi" w:eastAsiaTheme="majorEastAsia" w:hAnsiTheme="majorHAnsi" w:cstheme="majorBidi"/>
          <w:color w:val="000000" w:themeColor="text1"/>
        </w:rPr>
        <w:t>Players must register for a team prior to the commencement of that player’s first match.</w:t>
      </w:r>
    </w:p>
    <w:p w14:paraId="25FE7BED" w14:textId="77777777" w:rsidR="00D51507" w:rsidRDefault="00D51507">
      <w:pPr>
        <w:pStyle w:val="NormalWeb"/>
        <w:shd w:val="clear" w:color="auto" w:fill="FFFFFF" w:themeFill="background1"/>
        <w:spacing w:beforeAutospacing="0" w:after="0" w:afterAutospacing="0"/>
        <w:ind w:left="720"/>
        <w:rPr>
          <w:rFonts w:asciiTheme="majorHAnsi" w:hAnsiTheme="majorHAnsi" w:cs="Calibri"/>
          <w:b/>
          <w:bCs/>
          <w:sz w:val="22"/>
          <w:szCs w:val="22"/>
        </w:rPr>
      </w:pPr>
    </w:p>
    <w:p w14:paraId="2EE4FC01" w14:textId="77777777" w:rsidR="00D51507" w:rsidRDefault="2103BCD2" w:rsidP="2103BCD2">
      <w:pPr>
        <w:pStyle w:val="NormalWeb"/>
        <w:numPr>
          <w:ilvl w:val="0"/>
          <w:numId w:val="2"/>
        </w:numPr>
        <w:shd w:val="clear" w:color="auto" w:fill="FFFFFF" w:themeFill="background1"/>
        <w:spacing w:beforeAutospacing="0" w:after="0" w:afterAutospacing="0"/>
        <w:rPr>
          <w:rFonts w:asciiTheme="majorHAnsi" w:hAnsiTheme="majorHAnsi" w:cs="Calibri"/>
          <w:b/>
          <w:bCs/>
          <w:sz w:val="22"/>
          <w:szCs w:val="22"/>
        </w:rPr>
      </w:pPr>
      <w:r w:rsidRPr="2103BCD2">
        <w:rPr>
          <w:rFonts w:asciiTheme="majorHAnsi" w:hAnsiTheme="majorHAnsi" w:cs="Calibri"/>
          <w:b/>
          <w:bCs/>
          <w:sz w:val="22"/>
          <w:szCs w:val="22"/>
        </w:rPr>
        <w:t>Transfers</w:t>
      </w:r>
    </w:p>
    <w:p w14:paraId="21A48217" w14:textId="77777777" w:rsidR="00D51507" w:rsidRDefault="2103BCD2">
      <w:pPr>
        <w:pStyle w:val="ListParagraph"/>
        <w:numPr>
          <w:ilvl w:val="1"/>
          <w:numId w:val="2"/>
        </w:numPr>
        <w:spacing w:after="0" w:line="240" w:lineRule="auto"/>
      </w:pPr>
      <w:r w:rsidRPr="2103BCD2">
        <w:rPr>
          <w:rFonts w:asciiTheme="majorHAnsi" w:eastAsiaTheme="majorEastAsia" w:hAnsiTheme="majorHAnsi" w:cstheme="majorBidi"/>
        </w:rPr>
        <w:t>Pre-playing season transfer: A player shall be free to register for another club at any time up to the commencement of the new playing seaso</w:t>
      </w:r>
      <w:r w:rsidRPr="2103BCD2">
        <w:rPr>
          <w:rFonts w:asciiTheme="majorHAnsi" w:eastAsiaTheme="majorEastAsia" w:hAnsiTheme="majorHAnsi" w:cstheme="majorBidi"/>
          <w:color w:val="000000" w:themeColor="text1"/>
        </w:rPr>
        <w:t xml:space="preserve">n a date to be determined by the Committee. </w:t>
      </w:r>
    </w:p>
    <w:p w14:paraId="3F1F6A06" w14:textId="77777777" w:rsidR="00D51507" w:rsidRDefault="00D51507">
      <w:pPr>
        <w:pStyle w:val="ListParagraph"/>
        <w:spacing w:after="0" w:line="240" w:lineRule="auto"/>
        <w:ind w:left="1495"/>
        <w:rPr>
          <w:rFonts w:asciiTheme="majorHAnsi" w:eastAsiaTheme="majorEastAsia" w:hAnsiTheme="majorHAnsi" w:cstheme="majorBidi"/>
        </w:rPr>
      </w:pPr>
    </w:p>
    <w:p w14:paraId="33332E77" w14:textId="77777777" w:rsidR="00D51507" w:rsidRDefault="2103BCD2" w:rsidP="106C7139">
      <w:pPr>
        <w:pStyle w:val="ListParagraph"/>
        <w:numPr>
          <w:ilvl w:val="1"/>
          <w:numId w:val="2"/>
        </w:numPr>
        <w:spacing w:after="0" w:line="240" w:lineRule="auto"/>
        <w:rPr>
          <w:rFonts w:asciiTheme="majorHAnsi" w:hAnsiTheme="majorHAnsi"/>
        </w:rPr>
      </w:pPr>
      <w:r w:rsidRPr="2103BCD2">
        <w:rPr>
          <w:rFonts w:asciiTheme="majorHAnsi" w:eastAsiaTheme="majorEastAsia" w:hAnsiTheme="majorHAnsi" w:cstheme="majorBidi"/>
        </w:rPr>
        <w:t xml:space="preserve">Mid-playing season: Any new signings during the season must be accompanied by a registration form and registration fee, any time before the registered start time of the next playing match, as per the scheduled GVA fixtures. </w:t>
      </w:r>
    </w:p>
    <w:p w14:paraId="4D8A4D3E" w14:textId="77777777" w:rsidR="00D51507" w:rsidRDefault="00D51507">
      <w:pPr>
        <w:spacing w:after="0" w:line="240" w:lineRule="auto"/>
        <w:rPr>
          <w:rFonts w:asciiTheme="majorHAnsi" w:eastAsiaTheme="majorEastAsia" w:hAnsiTheme="majorHAnsi" w:cstheme="majorBidi"/>
        </w:rPr>
      </w:pPr>
    </w:p>
    <w:p w14:paraId="4DC21E56" w14:textId="77777777" w:rsidR="00D51507" w:rsidRDefault="2103BCD2" w:rsidP="106C7139">
      <w:pPr>
        <w:pStyle w:val="ListParagraph"/>
        <w:numPr>
          <w:ilvl w:val="1"/>
          <w:numId w:val="2"/>
        </w:numPr>
        <w:spacing w:after="0" w:line="240" w:lineRule="auto"/>
        <w:rPr>
          <w:rFonts w:asciiTheme="majorHAnsi" w:eastAsiaTheme="majorEastAsia" w:hAnsiTheme="majorHAnsi" w:cstheme="majorBidi"/>
        </w:rPr>
      </w:pPr>
      <w:r w:rsidRPr="2103BCD2">
        <w:rPr>
          <w:rFonts w:asciiTheme="majorHAnsi" w:eastAsiaTheme="majorEastAsia" w:hAnsiTheme="majorHAnsi" w:cstheme="majorBidi"/>
        </w:rPr>
        <w:t>Application for a transfer after the start of the playing season shall be made in writing by the player to the Secretary and endorsed by an official of the clubs concerned. The player shall state the reason for the application and shall advise his/her club Secretary of the application seven days before the Committee Meeting at which it will be discussed. If the reasons advanced are considered satisfactory, the Committee may grant the application. A player who has been granted a transfer shall be eligible to play immediately for his/her new club.</w:t>
      </w:r>
    </w:p>
    <w:p w14:paraId="2B12A8C7" w14:textId="77777777" w:rsidR="00D51507" w:rsidRDefault="00D51507">
      <w:pPr>
        <w:spacing w:after="0" w:line="240" w:lineRule="auto"/>
        <w:ind w:left="720"/>
        <w:rPr>
          <w:rFonts w:asciiTheme="majorHAnsi" w:eastAsiaTheme="majorEastAsia" w:hAnsiTheme="majorHAnsi" w:cstheme="majorBidi"/>
        </w:rPr>
      </w:pPr>
    </w:p>
    <w:p w14:paraId="05E1A47A" w14:textId="77777777" w:rsidR="00D51507" w:rsidRDefault="00D51507">
      <w:pPr>
        <w:spacing w:after="0" w:line="240" w:lineRule="auto"/>
        <w:rPr>
          <w:rFonts w:asciiTheme="majorHAnsi" w:hAnsiTheme="majorHAnsi" w:cs="TT15Ct00"/>
        </w:rPr>
      </w:pPr>
    </w:p>
    <w:p w14:paraId="3C6F890E"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Match Rules</w:t>
      </w:r>
    </w:p>
    <w:p w14:paraId="1DE9A26C"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All league matches will be played to the best of three or five sets, to be determined by the Committee.</w:t>
      </w:r>
    </w:p>
    <w:p w14:paraId="2708D5E3" w14:textId="77777777" w:rsidR="00D51507" w:rsidRDefault="00D51507">
      <w:pPr>
        <w:spacing w:after="0" w:line="240" w:lineRule="auto"/>
        <w:rPr>
          <w:rFonts w:asciiTheme="majorHAnsi" w:hAnsiTheme="majorHAnsi" w:cs="TT15Ct00"/>
        </w:rPr>
      </w:pPr>
    </w:p>
    <w:p w14:paraId="19023857"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Team captains should complete team sheets before the warm-up.</w:t>
      </w:r>
    </w:p>
    <w:p w14:paraId="0538110A" w14:textId="77777777" w:rsidR="00D51507" w:rsidRDefault="00D51507">
      <w:pPr>
        <w:spacing w:after="0" w:line="240" w:lineRule="auto"/>
        <w:rPr>
          <w:rFonts w:asciiTheme="majorHAnsi" w:hAnsiTheme="majorHAnsi" w:cs="TT15Ct00"/>
        </w:rPr>
      </w:pPr>
    </w:p>
    <w:p w14:paraId="52F25F49"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 xml:space="preserve">Each member will be able to have a maximum of 9 minutes warm up time, subject to teams arriving 10 minutes before the scheduled start time. </w:t>
      </w:r>
    </w:p>
    <w:p w14:paraId="373E4544" w14:textId="77777777" w:rsidR="00D51507" w:rsidRDefault="00D51507">
      <w:pPr>
        <w:spacing w:after="0" w:line="240" w:lineRule="auto"/>
        <w:rPr>
          <w:rFonts w:asciiTheme="majorHAnsi" w:hAnsiTheme="majorHAnsi" w:cs="TT15Ct00"/>
        </w:rPr>
      </w:pPr>
    </w:p>
    <w:p w14:paraId="6AF4220F"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All teams must complete line up sheets prior to the start of each set.</w:t>
      </w:r>
    </w:p>
    <w:p w14:paraId="32CB89EB" w14:textId="77777777" w:rsidR="00D51507" w:rsidRDefault="00D51507">
      <w:pPr>
        <w:spacing w:after="0" w:line="240" w:lineRule="auto"/>
        <w:ind w:firstLine="720"/>
        <w:rPr>
          <w:rFonts w:asciiTheme="majorHAnsi" w:hAnsiTheme="majorHAnsi" w:cs="TT15Ct00"/>
        </w:rPr>
      </w:pPr>
    </w:p>
    <w:p w14:paraId="4576C893"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 xml:space="preserve">A team must start the game with six players on court, if they are unable to field six players at the starting </w:t>
      </w:r>
      <w:proofErr w:type="gramStart"/>
      <w:r w:rsidRPr="24C28D48">
        <w:rPr>
          <w:rFonts w:asciiTheme="majorHAnsi" w:hAnsiTheme="majorHAnsi" w:cs="TT15Ct00"/>
        </w:rPr>
        <w:t>time</w:t>
      </w:r>
      <w:proofErr w:type="gramEnd"/>
      <w:r w:rsidRPr="24C28D48">
        <w:rPr>
          <w:rFonts w:asciiTheme="majorHAnsi" w:hAnsiTheme="majorHAnsi" w:cs="TT15Ct00"/>
        </w:rPr>
        <w:t xml:space="preserve"> they lose the match. Should a player become injured and unable to continue at any time during the game the team will be allowed to continue and will not forfeit the match.</w:t>
      </w:r>
    </w:p>
    <w:p w14:paraId="78F97ED3" w14:textId="77777777" w:rsidR="00D51507" w:rsidRDefault="00D51507">
      <w:pPr>
        <w:spacing w:after="0" w:line="240" w:lineRule="auto"/>
        <w:ind w:firstLine="720"/>
        <w:rPr>
          <w:rFonts w:asciiTheme="majorHAnsi" w:hAnsiTheme="majorHAnsi" w:cs="TT15Ct00"/>
        </w:rPr>
      </w:pPr>
    </w:p>
    <w:p w14:paraId="1683532D"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 xml:space="preserve">All mixed league teams can have a maximum of 3 men and a minimum of 1 man on court at any one time </w:t>
      </w:r>
      <w:proofErr w:type="gramStart"/>
      <w:r w:rsidRPr="2103BCD2">
        <w:rPr>
          <w:rFonts w:asciiTheme="majorHAnsi" w:hAnsiTheme="majorHAnsi" w:cs="TT15Ct00"/>
        </w:rPr>
        <w:t>with the exception of</w:t>
      </w:r>
      <w:proofErr w:type="gramEnd"/>
      <w:r w:rsidRPr="2103BCD2">
        <w:rPr>
          <w:rFonts w:asciiTheme="majorHAnsi" w:hAnsiTheme="majorHAnsi" w:cs="TT15Ct00"/>
        </w:rPr>
        <w:t xml:space="preserve"> an under 16 team fielding a minimum of any 5 under 16 players at the discretion of the committee. The players must be under 16 as at the 1 September of that season.</w:t>
      </w:r>
    </w:p>
    <w:p w14:paraId="471A95D3" w14:textId="77777777" w:rsidR="00D51507" w:rsidRDefault="00D51507">
      <w:pPr>
        <w:spacing w:after="0" w:line="240" w:lineRule="auto"/>
        <w:rPr>
          <w:rFonts w:asciiTheme="majorHAnsi" w:hAnsiTheme="majorHAnsi" w:cs="TT15Ct00"/>
        </w:rPr>
      </w:pPr>
    </w:p>
    <w:p w14:paraId="61F2AD7F" w14:textId="2BEEA6AE" w:rsidR="00D51507" w:rsidRDefault="24C28D48">
      <w:pPr>
        <w:pStyle w:val="ListParagraph"/>
        <w:numPr>
          <w:ilvl w:val="1"/>
          <w:numId w:val="2"/>
        </w:numPr>
        <w:spacing w:after="0" w:line="240" w:lineRule="auto"/>
      </w:pPr>
      <w:r w:rsidRPr="24C28D48">
        <w:rPr>
          <w:rFonts w:asciiTheme="majorHAnsi" w:hAnsiTheme="majorHAnsi" w:cs="TT15Ct00"/>
        </w:rPr>
        <w:lastRenderedPageBreak/>
        <w:t>It is the duty of the WINNING Captain to send the score of their match in the “scores” messenger group. Additionally, they must send an image of their match scoresheet to the GVA Secretary email account (</w:t>
      </w:r>
      <w:hyperlink r:id="rId7">
        <w:r w:rsidRPr="24C28D48">
          <w:rPr>
            <w:rStyle w:val="InternetLink"/>
            <w:rFonts w:asciiTheme="majorHAnsi" w:hAnsiTheme="majorHAnsi" w:cs="TT15Ct00"/>
          </w:rPr>
          <w:t>gvasecretary@hotmail.co.uk</w:t>
        </w:r>
      </w:hyperlink>
      <w:r w:rsidRPr="24C28D48">
        <w:rPr>
          <w:rFonts w:asciiTheme="majorHAnsi" w:hAnsiTheme="majorHAnsi" w:cs="TT15Ct00"/>
        </w:rPr>
        <w:t>) and to place the score sheet in the box provided situated by the entrance to the sports hall at Beau Sejour Centre before midnight on the night of the match. Points will not be awarded if this practice is not adhered to.</w:t>
      </w:r>
    </w:p>
    <w:p w14:paraId="35F6C5EB" w14:textId="77777777" w:rsidR="00D51507" w:rsidRDefault="00D51507">
      <w:pPr>
        <w:spacing w:after="0" w:line="240" w:lineRule="auto"/>
        <w:ind w:left="720"/>
        <w:rPr>
          <w:rFonts w:asciiTheme="majorHAnsi" w:hAnsiTheme="majorHAnsi" w:cs="TT15Ct00"/>
        </w:rPr>
      </w:pPr>
    </w:p>
    <w:p w14:paraId="5713879C"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 xml:space="preserve">It is the duty of both teams to nominate a player of the match from the opposing side, to be written in the appropriate area of the score sheet, at the end of the match. It is the duty of the officiating team to ensure this is adhered </w:t>
      </w:r>
      <w:proofErr w:type="gramStart"/>
      <w:r w:rsidRPr="24C28D48">
        <w:rPr>
          <w:rFonts w:asciiTheme="majorHAnsi" w:hAnsiTheme="majorHAnsi" w:cs="TT15Ct00"/>
        </w:rPr>
        <w:t>to, before</w:t>
      </w:r>
      <w:proofErr w:type="gramEnd"/>
      <w:r w:rsidRPr="24C28D48">
        <w:rPr>
          <w:rFonts w:asciiTheme="majorHAnsi" w:hAnsiTheme="majorHAnsi" w:cs="TT15Ct00"/>
        </w:rPr>
        <w:t xml:space="preserve"> the score sheet is signed off by the 1st official.</w:t>
      </w:r>
    </w:p>
    <w:p w14:paraId="23465134" w14:textId="77777777" w:rsidR="00D51507" w:rsidRDefault="00D51507">
      <w:pPr>
        <w:spacing w:after="0" w:line="240" w:lineRule="auto"/>
        <w:rPr>
          <w:rFonts w:asciiTheme="majorHAnsi" w:hAnsiTheme="majorHAnsi" w:cs="TT15Ct00"/>
        </w:rPr>
      </w:pPr>
    </w:p>
    <w:p w14:paraId="5BA5F016"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Beau Sejour Centre rules and regulations must be observed.</w:t>
      </w:r>
    </w:p>
    <w:p w14:paraId="07F85EAD" w14:textId="77777777" w:rsidR="00D51507" w:rsidRDefault="00D51507">
      <w:pPr>
        <w:spacing w:after="0" w:line="240" w:lineRule="auto"/>
        <w:rPr>
          <w:rFonts w:asciiTheme="majorHAnsi" w:hAnsiTheme="majorHAnsi" w:cs="TT15Ct00"/>
        </w:rPr>
      </w:pPr>
    </w:p>
    <w:p w14:paraId="5E54CECA"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Team uniforms</w:t>
      </w:r>
    </w:p>
    <w:p w14:paraId="768E0135" w14:textId="77777777" w:rsidR="00D51507" w:rsidRDefault="2103BCD2">
      <w:pPr>
        <w:pStyle w:val="ListParagraph"/>
        <w:numPr>
          <w:ilvl w:val="1"/>
          <w:numId w:val="2"/>
        </w:numPr>
        <w:spacing w:after="0" w:line="240" w:lineRule="auto"/>
      </w:pPr>
      <w:r w:rsidRPr="2103BCD2">
        <w:rPr>
          <w:rFonts w:asciiTheme="majorHAnsi" w:hAnsiTheme="majorHAnsi" w:cs="TT15Ct00"/>
        </w:rPr>
        <w:t>The Men’s, Ladies and Mixed first division teams must wear uniformed shirts and shorts and have numbers to be 15cms (minimum) high on the chest and numbers 20cms (minimum) high on the back of their shirts, these numbers to be between 1 - 99. A fine of £10.00 per item, for each offence, will be imposed. Teams / officials are responsible for notifying any transgressions on the score sheet.</w:t>
      </w:r>
    </w:p>
    <w:p w14:paraId="40D148B0" w14:textId="77777777" w:rsidR="00D51507" w:rsidRDefault="00D51507">
      <w:pPr>
        <w:spacing w:after="0" w:line="240" w:lineRule="auto"/>
        <w:rPr>
          <w:rFonts w:asciiTheme="majorHAnsi" w:hAnsiTheme="majorHAnsi" w:cs="TT15Ct00"/>
        </w:rPr>
      </w:pPr>
    </w:p>
    <w:p w14:paraId="37DE5A49"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All other divisions, apart from those stated in rule 9a, must wear numbered shirts. A fine of £5.00 per item for each offence will be imposed. Teams / officials are responsible for notifying any transgressions on the score sheet.</w:t>
      </w:r>
    </w:p>
    <w:p w14:paraId="683A6DE5" w14:textId="77777777" w:rsidR="00D51507" w:rsidRDefault="00D51507">
      <w:pPr>
        <w:spacing w:after="0" w:line="240" w:lineRule="auto"/>
        <w:rPr>
          <w:rFonts w:asciiTheme="majorHAnsi" w:hAnsiTheme="majorHAnsi" w:cs="TT15Ct00"/>
        </w:rPr>
      </w:pPr>
    </w:p>
    <w:p w14:paraId="2496E00E"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Team colours of shorts and shirts must be submitted at time of initial team registration. Any change during the season must be notified to the Committee in writing.</w:t>
      </w:r>
    </w:p>
    <w:p w14:paraId="4B1E4836" w14:textId="77777777" w:rsidR="00D51507" w:rsidRDefault="00D51507">
      <w:pPr>
        <w:spacing w:after="0" w:line="240" w:lineRule="auto"/>
        <w:rPr>
          <w:rFonts w:asciiTheme="majorHAnsi" w:hAnsiTheme="majorHAnsi" w:cs="TT15Ct00"/>
        </w:rPr>
      </w:pPr>
    </w:p>
    <w:p w14:paraId="63C51243"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 xml:space="preserve">Refereeing </w:t>
      </w:r>
    </w:p>
    <w:p w14:paraId="1A5A7B98"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A team must provide a minimum of three officials for all games they are scheduled to referee as per the fixtures.</w:t>
      </w:r>
    </w:p>
    <w:p w14:paraId="1C44353C" w14:textId="77777777" w:rsidR="00D51507" w:rsidRDefault="00D51507">
      <w:pPr>
        <w:spacing w:after="0" w:line="240" w:lineRule="auto"/>
        <w:rPr>
          <w:rFonts w:asciiTheme="majorHAnsi" w:hAnsiTheme="majorHAnsi" w:cs="TT15Ct00"/>
        </w:rPr>
      </w:pPr>
    </w:p>
    <w:p w14:paraId="7FBB0F6B"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 xml:space="preserve">Even though a team may have no game for the proper reasons, as mentioned in Rule 8a, they must still honour their refereeing duties for that evening. Failing to provide any one of their three officials will result in the offending team being fined £10.00 for each official (to a maximum of £30), on each occasion and subject of the discretion of the Committee. </w:t>
      </w:r>
    </w:p>
    <w:p w14:paraId="464B66CB" w14:textId="77777777" w:rsidR="00D51507" w:rsidRDefault="00D51507">
      <w:pPr>
        <w:spacing w:after="0" w:line="240" w:lineRule="auto"/>
        <w:rPr>
          <w:rFonts w:asciiTheme="majorHAnsi" w:hAnsiTheme="majorHAnsi" w:cs="TT15Ct00"/>
        </w:rPr>
      </w:pPr>
    </w:p>
    <w:p w14:paraId="55B35B60"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Teams are responsible for advising the Committee of any transgressions on the score sheet under the remarks section.</w:t>
      </w:r>
    </w:p>
    <w:p w14:paraId="31206740" w14:textId="4CD21327" w:rsidR="5B7E3C3B" w:rsidRDefault="5B7E3C3B" w:rsidP="24C28D48">
      <w:pPr>
        <w:spacing w:after="0" w:line="240" w:lineRule="auto"/>
        <w:ind w:left="775"/>
        <w:rPr>
          <w:rFonts w:asciiTheme="majorHAnsi" w:hAnsiTheme="majorHAnsi" w:cs="TT15Ct00"/>
        </w:rPr>
      </w:pPr>
    </w:p>
    <w:p w14:paraId="5AD31495" w14:textId="7D352B31" w:rsidR="2103BCD2" w:rsidRDefault="24C28D48" w:rsidP="2103BCD2">
      <w:pPr>
        <w:pStyle w:val="ListParagraph"/>
        <w:numPr>
          <w:ilvl w:val="1"/>
          <w:numId w:val="2"/>
        </w:numPr>
        <w:spacing w:after="0" w:line="240" w:lineRule="auto"/>
        <w:rPr>
          <w:rFonts w:asciiTheme="majorHAnsi" w:eastAsiaTheme="majorEastAsia" w:hAnsiTheme="majorHAnsi" w:cstheme="majorBidi"/>
        </w:rPr>
      </w:pPr>
      <w:r w:rsidRPr="24C28D48">
        <w:rPr>
          <w:rFonts w:asciiTheme="majorHAnsi" w:hAnsiTheme="majorHAnsi" w:cs="TT15Ct00"/>
        </w:rPr>
        <w:t>Refereeing teams must ensure the legibility and completeness of the scoresheets. The Committee has the power to apply a fine of £10 per incident to teams that submit illegible or incomplete scoresheets.</w:t>
      </w:r>
    </w:p>
    <w:p w14:paraId="5CC565B6" w14:textId="77777777" w:rsidR="00D51507" w:rsidRDefault="00D51507">
      <w:pPr>
        <w:spacing w:after="0" w:line="240" w:lineRule="auto"/>
        <w:ind w:firstLine="720"/>
        <w:rPr>
          <w:rFonts w:asciiTheme="majorHAnsi" w:hAnsiTheme="majorHAnsi" w:cs="TT15Ct00"/>
        </w:rPr>
      </w:pPr>
    </w:p>
    <w:p w14:paraId="1BDBF047" w14:textId="77777777" w:rsidR="00D51507" w:rsidRDefault="2103BCD2" w:rsidP="2103BCD2">
      <w:pPr>
        <w:pStyle w:val="ListParagraph"/>
        <w:numPr>
          <w:ilvl w:val="0"/>
          <w:numId w:val="2"/>
        </w:numPr>
        <w:spacing w:after="0" w:line="240" w:lineRule="auto"/>
        <w:jc w:val="both"/>
        <w:rPr>
          <w:rFonts w:asciiTheme="majorHAnsi" w:hAnsiTheme="majorHAnsi" w:cs="TT15Ct00"/>
          <w:b/>
          <w:bCs/>
        </w:rPr>
      </w:pPr>
      <w:r w:rsidRPr="2103BCD2">
        <w:rPr>
          <w:rFonts w:asciiTheme="majorHAnsi" w:hAnsiTheme="majorHAnsi" w:cs="TT15Ct00"/>
          <w:b/>
          <w:bCs/>
        </w:rPr>
        <w:t>Fixtures and Composition</w:t>
      </w:r>
    </w:p>
    <w:p w14:paraId="5F9DA29E"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The league structure will depend on the number of teams entered and at the discretion of the Committee.</w:t>
      </w:r>
    </w:p>
    <w:p w14:paraId="3D746489" w14:textId="77777777" w:rsidR="00D51507" w:rsidRDefault="00D51507">
      <w:pPr>
        <w:spacing w:after="0" w:line="240" w:lineRule="auto"/>
        <w:rPr>
          <w:rFonts w:asciiTheme="majorHAnsi" w:hAnsiTheme="majorHAnsi" w:cs="TT15Ct00"/>
        </w:rPr>
      </w:pPr>
    </w:p>
    <w:p w14:paraId="3541AD25" w14:textId="37CE12B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No application for change of fixtures will be entertained unless: -</w:t>
      </w:r>
    </w:p>
    <w:p w14:paraId="339C21F5"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The courts are cancelled by Beau Sejour</w:t>
      </w:r>
    </w:p>
    <w:p w14:paraId="07CF92B8"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 xml:space="preserve">The courts are required by the Committee for entertaining visiting teams, or special </w:t>
      </w:r>
      <w:proofErr w:type="gramStart"/>
      <w:r w:rsidRPr="2103BCD2">
        <w:rPr>
          <w:rFonts w:asciiTheme="majorHAnsi" w:hAnsiTheme="majorHAnsi" w:cs="TT15Ct00"/>
        </w:rPr>
        <w:t>competitions</w:t>
      </w:r>
      <w:proofErr w:type="gramEnd"/>
    </w:p>
    <w:p w14:paraId="413C40BC"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A selected representative team is playing out of the Island, and two or more players from any one team is involved in the out of Island match.</w:t>
      </w:r>
    </w:p>
    <w:p w14:paraId="3F8C465C"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t xml:space="preserve">Notice is given in writing to the Fixtures Secretary, at the time of registration. Teams are allowed to submit a maximum of two </w:t>
      </w:r>
      <w:proofErr w:type="gramStart"/>
      <w:r w:rsidRPr="2103BCD2">
        <w:rPr>
          <w:rFonts w:asciiTheme="majorHAnsi" w:hAnsiTheme="majorHAnsi" w:cs="TT15Ct00"/>
        </w:rPr>
        <w:t>dates</w:t>
      </w:r>
      <w:proofErr w:type="gramEnd"/>
    </w:p>
    <w:p w14:paraId="03741E01" w14:textId="77777777" w:rsidR="00D51507" w:rsidRDefault="2103BCD2" w:rsidP="106C7139">
      <w:pPr>
        <w:pStyle w:val="ListParagraph"/>
        <w:numPr>
          <w:ilvl w:val="2"/>
          <w:numId w:val="2"/>
        </w:numPr>
        <w:spacing w:after="0" w:line="240" w:lineRule="auto"/>
        <w:rPr>
          <w:rFonts w:asciiTheme="majorHAnsi" w:hAnsiTheme="majorHAnsi" w:cs="TT15Ct00"/>
        </w:rPr>
      </w:pPr>
      <w:r w:rsidRPr="2103BCD2">
        <w:rPr>
          <w:rFonts w:asciiTheme="majorHAnsi" w:hAnsiTheme="majorHAnsi" w:cs="TT15Ct00"/>
        </w:rPr>
        <w:lastRenderedPageBreak/>
        <w:t>Teams applying must provide written requests detailing reasons for change.</w:t>
      </w:r>
    </w:p>
    <w:p w14:paraId="18AFB307" w14:textId="77777777" w:rsidR="00D51507" w:rsidRDefault="00D51507">
      <w:pPr>
        <w:pStyle w:val="ListParagraph"/>
        <w:spacing w:after="0" w:line="240" w:lineRule="auto"/>
        <w:rPr>
          <w:rFonts w:asciiTheme="majorHAnsi" w:hAnsiTheme="majorHAnsi" w:cs="TT15Ct00"/>
        </w:rPr>
      </w:pPr>
    </w:p>
    <w:p w14:paraId="67D21AEA" w14:textId="68836D2D" w:rsidR="5B7E3C3B" w:rsidRDefault="24C28D48" w:rsidP="5B7E3C3B">
      <w:pPr>
        <w:pStyle w:val="ListParagraph"/>
        <w:numPr>
          <w:ilvl w:val="1"/>
          <w:numId w:val="2"/>
        </w:numPr>
        <w:spacing w:after="0" w:line="240" w:lineRule="auto"/>
      </w:pPr>
      <w:r w:rsidRPr="24C28D48">
        <w:rPr>
          <w:rFonts w:asciiTheme="majorHAnsi" w:hAnsiTheme="majorHAnsi" w:cs="TT15Ct00"/>
        </w:rPr>
        <w:t>Promotion and relegation shall be dependent on the composition of the leagues.</w:t>
      </w:r>
    </w:p>
    <w:p w14:paraId="3905A83F" w14:textId="232E1EE7" w:rsidR="5B7E3C3B" w:rsidRDefault="5B7E3C3B" w:rsidP="24C28D48">
      <w:pPr>
        <w:spacing w:after="0" w:line="240" w:lineRule="auto"/>
        <w:ind w:left="775"/>
        <w:rPr>
          <w:rFonts w:asciiTheme="majorHAnsi" w:hAnsiTheme="majorHAnsi" w:cs="TT15Ct00"/>
        </w:rPr>
      </w:pPr>
    </w:p>
    <w:p w14:paraId="676FCD7E" w14:textId="3CA85EE2" w:rsidR="2103BCD2" w:rsidRDefault="24C28D48" w:rsidP="24C28D48">
      <w:pPr>
        <w:pStyle w:val="ListParagraph"/>
        <w:numPr>
          <w:ilvl w:val="1"/>
          <w:numId w:val="2"/>
        </w:numPr>
        <w:spacing w:after="0" w:line="240" w:lineRule="auto"/>
        <w:rPr>
          <w:rFonts w:eastAsiaTheme="minorEastAsia"/>
        </w:rPr>
      </w:pPr>
      <w:r w:rsidRPr="24C28D48">
        <w:rPr>
          <w:rFonts w:asciiTheme="majorHAnsi" w:hAnsiTheme="majorHAnsi" w:cs="TT15Ct00"/>
        </w:rPr>
        <w:t xml:space="preserve"> Teams earn 3 league points for a win, 1 for a loss, and 0 for a walkover. In a walkover situation, the winning team will win by a margin of 25 points to 0 in each set.   </w:t>
      </w:r>
    </w:p>
    <w:p w14:paraId="1036A7F6" w14:textId="4B081DDB" w:rsidR="2103BCD2" w:rsidRDefault="2103BCD2" w:rsidP="24C28D48">
      <w:pPr>
        <w:spacing w:after="0" w:line="240" w:lineRule="auto"/>
        <w:ind w:left="775"/>
        <w:rPr>
          <w:rFonts w:asciiTheme="majorHAnsi" w:hAnsiTheme="majorHAnsi" w:cs="TT15Ct00"/>
        </w:rPr>
      </w:pPr>
    </w:p>
    <w:p w14:paraId="5A2F5D11" w14:textId="4824A997" w:rsidR="2103BCD2" w:rsidRDefault="24C28D48" w:rsidP="24C28D48">
      <w:pPr>
        <w:pStyle w:val="ListParagraph"/>
        <w:numPr>
          <w:ilvl w:val="1"/>
          <w:numId w:val="2"/>
        </w:numPr>
        <w:rPr>
          <w:rFonts w:asciiTheme="majorHAnsi" w:eastAsiaTheme="majorEastAsia" w:hAnsiTheme="majorHAnsi" w:cstheme="majorBidi"/>
        </w:rPr>
      </w:pPr>
      <w:r>
        <w:t xml:space="preserve">League positions are decided by league points. If these are equal, points difference from matches will be used. However, </w:t>
      </w:r>
      <w:proofErr w:type="gramStart"/>
      <w:r>
        <w:t>in order to</w:t>
      </w:r>
      <w:proofErr w:type="gramEnd"/>
      <w:r>
        <w:t xml:space="preserve"> determine the league winners where the top teams have equal league points after all fixtures have been played, a playoff will be organised to determine the champions.  </w:t>
      </w:r>
    </w:p>
    <w:p w14:paraId="23D42C62" w14:textId="77777777" w:rsidR="00D51507" w:rsidRDefault="00D51507">
      <w:pPr>
        <w:pStyle w:val="ListParagraph"/>
        <w:spacing w:after="0" w:line="240" w:lineRule="auto"/>
        <w:rPr>
          <w:rFonts w:asciiTheme="majorHAnsi" w:hAnsiTheme="majorHAnsi" w:cs="TT15Ct00"/>
        </w:rPr>
      </w:pPr>
    </w:p>
    <w:p w14:paraId="1DB76021"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 xml:space="preserve">A play off, if required shall be arranged by the League Fixtures Secretary to decide upon promotion, </w:t>
      </w:r>
      <w:proofErr w:type="gramStart"/>
      <w:r w:rsidRPr="24C28D48">
        <w:rPr>
          <w:rFonts w:asciiTheme="majorHAnsi" w:hAnsiTheme="majorHAnsi" w:cs="TT15Ct00"/>
        </w:rPr>
        <w:t>relegation</w:t>
      </w:r>
      <w:proofErr w:type="gramEnd"/>
      <w:r w:rsidRPr="24C28D48">
        <w:rPr>
          <w:rFonts w:asciiTheme="majorHAnsi" w:hAnsiTheme="majorHAnsi" w:cs="TT15Ct00"/>
        </w:rPr>
        <w:t xml:space="preserve"> and divisional winners.</w:t>
      </w:r>
    </w:p>
    <w:p w14:paraId="1EEF9221" w14:textId="77777777" w:rsidR="00D51507" w:rsidRDefault="00D51507">
      <w:pPr>
        <w:pStyle w:val="ListParagraph"/>
        <w:spacing w:after="0" w:line="240" w:lineRule="auto"/>
        <w:rPr>
          <w:rFonts w:asciiTheme="majorHAnsi" w:hAnsiTheme="majorHAnsi" w:cs="TT15Ct00"/>
        </w:rPr>
      </w:pPr>
    </w:p>
    <w:p w14:paraId="67C5C20B" w14:textId="77777777" w:rsidR="00D51507" w:rsidRDefault="24C28D48" w:rsidP="106C7139">
      <w:pPr>
        <w:pStyle w:val="ListParagraph"/>
        <w:numPr>
          <w:ilvl w:val="1"/>
          <w:numId w:val="2"/>
        </w:numPr>
        <w:spacing w:after="0" w:line="240" w:lineRule="auto"/>
        <w:rPr>
          <w:rFonts w:asciiTheme="majorHAnsi" w:hAnsiTheme="majorHAnsi" w:cs="TT15Ct00"/>
        </w:rPr>
      </w:pPr>
      <w:r w:rsidRPr="24C28D48">
        <w:rPr>
          <w:rFonts w:asciiTheme="majorHAnsi" w:hAnsiTheme="majorHAnsi" w:cs="TT15Ct00"/>
        </w:rPr>
        <w:t>Any club failing to play on the fixed date shall be adjudged to have lost the match except as stated in League Rule 10b.</w:t>
      </w:r>
    </w:p>
    <w:p w14:paraId="28B219D5" w14:textId="77777777" w:rsidR="00D51507" w:rsidRDefault="00D51507">
      <w:pPr>
        <w:spacing w:after="0" w:line="240" w:lineRule="auto"/>
        <w:rPr>
          <w:rFonts w:asciiTheme="majorHAnsi" w:hAnsiTheme="majorHAnsi" w:cs="TT15Ct00"/>
        </w:rPr>
      </w:pPr>
    </w:p>
    <w:p w14:paraId="5395C131" w14:textId="77777777" w:rsidR="00D51507" w:rsidRDefault="2103BCD2" w:rsidP="2103BCD2">
      <w:pPr>
        <w:pStyle w:val="ListParagraph"/>
        <w:numPr>
          <w:ilvl w:val="0"/>
          <w:numId w:val="2"/>
        </w:numPr>
        <w:spacing w:after="0" w:line="240" w:lineRule="auto"/>
        <w:rPr>
          <w:rFonts w:asciiTheme="majorHAnsi" w:hAnsiTheme="majorHAnsi" w:cs="TT15Ct00"/>
          <w:b/>
          <w:bCs/>
        </w:rPr>
      </w:pPr>
      <w:r w:rsidRPr="2103BCD2">
        <w:rPr>
          <w:rFonts w:asciiTheme="majorHAnsi" w:hAnsiTheme="majorHAnsi" w:cs="TT15Ct00"/>
          <w:b/>
          <w:bCs/>
        </w:rPr>
        <w:t>Fines</w:t>
      </w:r>
    </w:p>
    <w:p w14:paraId="33215336" w14:textId="77777777" w:rsidR="00D51507" w:rsidRDefault="2103BCD2" w:rsidP="106C7139">
      <w:pPr>
        <w:pStyle w:val="ListParagraph"/>
        <w:numPr>
          <w:ilvl w:val="1"/>
          <w:numId w:val="2"/>
        </w:numPr>
        <w:spacing w:after="0" w:line="240" w:lineRule="auto"/>
        <w:rPr>
          <w:rFonts w:asciiTheme="majorHAnsi" w:hAnsiTheme="majorHAnsi" w:cs="TT15Ct00"/>
        </w:rPr>
      </w:pPr>
      <w:r w:rsidRPr="2103BCD2">
        <w:rPr>
          <w:rFonts w:asciiTheme="majorHAnsi" w:hAnsiTheme="majorHAnsi" w:cs="TT15Ct00"/>
        </w:rPr>
        <w:t>All fines will be attributed to the player fund.</w:t>
      </w:r>
    </w:p>
    <w:p w14:paraId="2082135D" w14:textId="77777777" w:rsidR="00D51507" w:rsidRDefault="00D51507">
      <w:pPr>
        <w:spacing w:after="0" w:line="240" w:lineRule="auto"/>
      </w:pPr>
    </w:p>
    <w:p w14:paraId="0F1EBF42" w14:textId="6E9EBDE9" w:rsidR="5B7E3C3B" w:rsidRDefault="24C28D48" w:rsidP="24C28D48">
      <w:pPr>
        <w:pStyle w:val="ListParagraph"/>
        <w:numPr>
          <w:ilvl w:val="0"/>
          <w:numId w:val="2"/>
        </w:numPr>
        <w:spacing w:after="0" w:line="240" w:lineRule="auto"/>
        <w:rPr>
          <w:rFonts w:eastAsiaTheme="minorEastAsia"/>
          <w:b/>
          <w:bCs/>
        </w:rPr>
      </w:pPr>
      <w:r w:rsidRPr="24C28D48">
        <w:rPr>
          <w:b/>
          <w:bCs/>
        </w:rPr>
        <w:t>Team Withdrawal</w:t>
      </w:r>
    </w:p>
    <w:p w14:paraId="015771F5" w14:textId="5B83082A" w:rsidR="2103BCD2" w:rsidRDefault="24C28D48" w:rsidP="24C28D48">
      <w:pPr>
        <w:pStyle w:val="ListParagraph"/>
        <w:numPr>
          <w:ilvl w:val="1"/>
          <w:numId w:val="2"/>
        </w:numPr>
        <w:spacing w:after="0" w:line="240" w:lineRule="auto"/>
        <w:rPr>
          <w:rFonts w:eastAsiaTheme="minorEastAsia"/>
        </w:rPr>
      </w:pPr>
      <w:r w:rsidRPr="24C28D48">
        <w:t xml:space="preserve">Should a Team drop out of a league, all matches played will be declared null and void and they will be removed from the league tables. There is an exception in the case where completed rounds have been played in which case any matches </w:t>
      </w:r>
      <w:proofErr w:type="gramStart"/>
      <w:r w:rsidRPr="24C28D48">
        <w:t>subsequent to</w:t>
      </w:r>
      <w:proofErr w:type="gramEnd"/>
      <w:r w:rsidRPr="24C28D48">
        <w:t xml:space="preserve"> the last completed round, played or </w:t>
      </w:r>
      <w:proofErr w:type="spellStart"/>
      <w:r w:rsidRPr="24C28D48">
        <w:t>unplayed</w:t>
      </w:r>
      <w:proofErr w:type="spellEnd"/>
      <w:r w:rsidRPr="24C28D48">
        <w:t xml:space="preserve">, will be declared null and void.  </w:t>
      </w:r>
    </w:p>
    <w:p w14:paraId="657D8436" w14:textId="17279A70" w:rsidR="2103BCD2" w:rsidRDefault="24C28D48" w:rsidP="24C28D48">
      <w:pPr>
        <w:pStyle w:val="ListParagraph"/>
        <w:numPr>
          <w:ilvl w:val="1"/>
          <w:numId w:val="2"/>
        </w:numPr>
        <w:rPr>
          <w:rFonts w:eastAsiaTheme="minorEastAsia"/>
        </w:rPr>
      </w:pPr>
      <w:r>
        <w:t xml:space="preserve">Any players that were part of a team which has been withdrawn can re-register for another team and the registration fee waived, both at the discretion of the committee. This does not withstand the commitment of the player(s) to fulfil ongoing refereeing duties as outlined in rule 12(c).  </w:t>
      </w:r>
    </w:p>
    <w:p w14:paraId="2887AC4C" w14:textId="73E7DAC4" w:rsidR="2103BCD2" w:rsidRDefault="24C28D48" w:rsidP="24C28D48">
      <w:pPr>
        <w:pStyle w:val="ListParagraph"/>
        <w:numPr>
          <w:ilvl w:val="1"/>
          <w:numId w:val="2"/>
        </w:numPr>
        <w:rPr>
          <w:rFonts w:eastAsiaTheme="minorEastAsia"/>
        </w:rPr>
      </w:pPr>
      <w:r>
        <w:t>Referee duties are still to be completed by the team dropping out. If these are not completed, the usual fines will apply.</w:t>
      </w:r>
    </w:p>
    <w:sectPr w:rsidR="2103BCD2">
      <w:headerReference w:type="default" r:id="rId8"/>
      <w:footerReference w:type="default" r:id="rId9"/>
      <w:pgSz w:w="11906" w:h="16838"/>
      <w:pgMar w:top="765" w:right="720" w:bottom="765" w:left="72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FF2BF" w14:textId="77777777" w:rsidR="008A5358" w:rsidRDefault="008A5358">
      <w:pPr>
        <w:spacing w:after="0" w:line="240" w:lineRule="auto"/>
      </w:pPr>
      <w:r>
        <w:separator/>
      </w:r>
    </w:p>
  </w:endnote>
  <w:endnote w:type="continuationSeparator" w:id="0">
    <w:p w14:paraId="7472C37F" w14:textId="77777777" w:rsidR="008A5358" w:rsidRDefault="008A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T15Ct00">
    <w:altName w:val="Times New Roman"/>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67" w:type="dxa"/>
      <w:tblLook w:val="04A0" w:firstRow="1" w:lastRow="0" w:firstColumn="1" w:lastColumn="0" w:noHBand="0" w:noVBand="1"/>
    </w:tblPr>
    <w:tblGrid>
      <w:gridCol w:w="3489"/>
      <w:gridCol w:w="3489"/>
      <w:gridCol w:w="3489"/>
    </w:tblGrid>
    <w:tr w:rsidR="00D51507" w14:paraId="0A0F803C" w14:textId="77777777">
      <w:tc>
        <w:tcPr>
          <w:tcW w:w="3489" w:type="dxa"/>
          <w:shd w:val="clear" w:color="auto" w:fill="auto"/>
        </w:tcPr>
        <w:p w14:paraId="193CA30E" w14:textId="77777777" w:rsidR="00D51507" w:rsidRDefault="00D51507">
          <w:pPr>
            <w:pStyle w:val="Header"/>
            <w:ind w:left="-115"/>
          </w:pPr>
        </w:p>
      </w:tc>
      <w:tc>
        <w:tcPr>
          <w:tcW w:w="3489" w:type="dxa"/>
          <w:shd w:val="clear" w:color="auto" w:fill="auto"/>
        </w:tcPr>
        <w:p w14:paraId="4647FD31" w14:textId="77777777" w:rsidR="00D51507" w:rsidRDefault="00D51507">
          <w:pPr>
            <w:pStyle w:val="Header"/>
            <w:jc w:val="center"/>
          </w:pPr>
        </w:p>
      </w:tc>
      <w:tc>
        <w:tcPr>
          <w:tcW w:w="3489" w:type="dxa"/>
          <w:shd w:val="clear" w:color="auto" w:fill="auto"/>
        </w:tcPr>
        <w:p w14:paraId="52C927FA" w14:textId="77777777" w:rsidR="00D51507" w:rsidRDefault="00D51507">
          <w:pPr>
            <w:pStyle w:val="Header"/>
            <w:ind w:right="-115"/>
            <w:jc w:val="right"/>
          </w:pPr>
        </w:p>
      </w:tc>
    </w:tr>
  </w:tbl>
  <w:p w14:paraId="0FB72C2E" w14:textId="77777777" w:rsidR="00D51507" w:rsidRDefault="00D5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F3F0" w14:textId="77777777" w:rsidR="008A5358" w:rsidRDefault="008A5358">
      <w:pPr>
        <w:spacing w:after="0" w:line="240" w:lineRule="auto"/>
      </w:pPr>
      <w:r>
        <w:separator/>
      </w:r>
    </w:p>
  </w:footnote>
  <w:footnote w:type="continuationSeparator" w:id="0">
    <w:p w14:paraId="6538C3BC" w14:textId="77777777" w:rsidR="008A5358" w:rsidRDefault="008A5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0342" w14:textId="50CB9922" w:rsidR="00D51507" w:rsidRDefault="7AA3D36A">
    <w:pPr>
      <w:spacing w:after="0" w:line="240" w:lineRule="auto"/>
      <w:jc w:val="center"/>
    </w:pPr>
    <w:r w:rsidRPr="7AA3D36A">
      <w:rPr>
        <w:rFonts w:ascii="TT15Ct00" w:eastAsia="TT15Ct00" w:hAnsi="TT15Ct00" w:cs="TT15Ct00"/>
        <w:b/>
        <w:bCs/>
      </w:rPr>
      <w:t>GUERNSEY VOLLEYBALL ASSOCIATION LEAGUE RULES 202</w:t>
    </w:r>
    <w:r w:rsidR="0065339F">
      <w:rPr>
        <w:rFonts w:ascii="TT15Ct00" w:eastAsia="TT15Ct00" w:hAnsi="TT15Ct00" w:cs="TT15Ct00"/>
        <w:b/>
        <w:bCs/>
      </w:rPr>
      <w:t>3</w:t>
    </w:r>
    <w:r w:rsidRPr="7AA3D36A">
      <w:rPr>
        <w:rFonts w:ascii="TT15Ct00" w:eastAsia="TT15Ct00" w:hAnsi="TT15Ct00" w:cs="TT15Ct00"/>
        <w:b/>
        <w:bCs/>
      </w:rPr>
      <w:t>/202</w:t>
    </w:r>
    <w:r w:rsidR="0065339F">
      <w:rPr>
        <w:rFonts w:ascii="TT15Ct00" w:eastAsia="TT15Ct00" w:hAnsi="TT15Ct00" w:cs="TT15Ct00"/>
        <w:b/>
        <w:bCs/>
      </w:rPr>
      <w:t>4</w:t>
    </w:r>
  </w:p>
  <w:p w14:paraId="711AC3BB" w14:textId="77777777" w:rsidR="00D51507" w:rsidRDefault="00D51507">
    <w:pPr>
      <w:pStyle w:val="Header"/>
    </w:pPr>
  </w:p>
</w:hdr>
</file>

<file path=word/intelligence.xml><?xml version="1.0" encoding="utf-8"?>
<int:Intelligence xmlns:int="http://schemas.microsoft.com/office/intelligence/2019/intelligence">
  <int:IntelligenceSettings/>
  <int:Manifest>
    <int:WordHash hashCode="yQ4BiFSkWhs6dp" id="VEe5Ydcu"/>
    <int:ParagraphRange paragraphId="1643294079" textId="737060526" start="232" length="3" invalidationStart="232" invalidationLength="3" id="NiOJ3SsW"/>
    <int:ParagraphRange paragraphId="1165412499" textId="2004318071" start="110" length="4" invalidationStart="110" invalidationLength="4" id="uzvqVnLh"/>
    <int:ParagraphRange paragraphId="334359391" textId="713429139" start="109" length="5" invalidationStart="109" invalidationLength="5" id="5Sg1H7o0"/>
  </int:Manifest>
  <int:Observations>
    <int:Content id="VEe5Ydcu">
      <int:Rejection type="LegacyProofing"/>
    </int:Content>
    <int:Content id="NiOJ3SsW">
      <int:Rejection type="LegacyProofing"/>
    </int:Content>
    <int:Content id="uzvqVnLh">
      <int:Rejection type="LegacyProofing"/>
    </int:Content>
    <int:Content id="5Sg1H7o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3D72"/>
    <w:multiLevelType w:val="multilevel"/>
    <w:tmpl w:val="F5EE72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DD43675"/>
    <w:multiLevelType w:val="hybridMultilevel"/>
    <w:tmpl w:val="1CE4C8AC"/>
    <w:lvl w:ilvl="0" w:tplc="5D8423A0">
      <w:start w:val="1"/>
      <w:numFmt w:val="decimal"/>
      <w:lvlText w:val="%1."/>
      <w:lvlJc w:val="left"/>
      <w:pPr>
        <w:ind w:left="720" w:hanging="360"/>
      </w:pPr>
    </w:lvl>
    <w:lvl w:ilvl="1" w:tplc="21EE1F4E">
      <w:start w:val="1"/>
      <w:numFmt w:val="lowerLetter"/>
      <w:lvlText w:val="%2."/>
      <w:lvlJc w:val="left"/>
      <w:pPr>
        <w:ind w:left="1495" w:hanging="360"/>
      </w:pPr>
      <w:rPr>
        <w:b/>
        <w:bCs w:val="0"/>
        <w:color w:val="auto"/>
      </w:rPr>
    </w:lvl>
    <w:lvl w:ilvl="2" w:tplc="5AC81FA0">
      <w:start w:val="1"/>
      <w:numFmt w:val="lowerRoman"/>
      <w:lvlText w:val="%3."/>
      <w:lvlJc w:val="right"/>
      <w:pPr>
        <w:ind w:left="2160" w:hanging="180"/>
      </w:pPr>
    </w:lvl>
    <w:lvl w:ilvl="3" w:tplc="A16E67C4">
      <w:start w:val="1"/>
      <w:numFmt w:val="decimal"/>
      <w:lvlText w:val="%4."/>
      <w:lvlJc w:val="left"/>
      <w:pPr>
        <w:ind w:left="2880" w:hanging="360"/>
      </w:pPr>
    </w:lvl>
    <w:lvl w:ilvl="4" w:tplc="34287292">
      <w:start w:val="1"/>
      <w:numFmt w:val="lowerLetter"/>
      <w:lvlText w:val="%5."/>
      <w:lvlJc w:val="left"/>
      <w:pPr>
        <w:ind w:left="3600" w:hanging="360"/>
      </w:pPr>
    </w:lvl>
    <w:lvl w:ilvl="5" w:tplc="BD422AD2">
      <w:start w:val="1"/>
      <w:numFmt w:val="lowerRoman"/>
      <w:lvlText w:val="%6."/>
      <w:lvlJc w:val="right"/>
      <w:pPr>
        <w:ind w:left="4320" w:hanging="180"/>
      </w:pPr>
    </w:lvl>
    <w:lvl w:ilvl="6" w:tplc="465222AC">
      <w:start w:val="1"/>
      <w:numFmt w:val="decimal"/>
      <w:lvlText w:val="%7."/>
      <w:lvlJc w:val="left"/>
      <w:pPr>
        <w:ind w:left="5040" w:hanging="360"/>
      </w:pPr>
    </w:lvl>
    <w:lvl w:ilvl="7" w:tplc="6FC07316">
      <w:start w:val="1"/>
      <w:numFmt w:val="lowerLetter"/>
      <w:lvlText w:val="%8."/>
      <w:lvlJc w:val="left"/>
      <w:pPr>
        <w:ind w:left="5760" w:hanging="360"/>
      </w:pPr>
    </w:lvl>
    <w:lvl w:ilvl="8" w:tplc="A85A1ECE">
      <w:start w:val="1"/>
      <w:numFmt w:val="lowerRoman"/>
      <w:lvlText w:val="%9."/>
      <w:lvlJc w:val="right"/>
      <w:pPr>
        <w:ind w:left="6480" w:hanging="180"/>
      </w:pPr>
    </w:lvl>
  </w:abstractNum>
  <w:abstractNum w:abstractNumId="2" w15:restartNumberingAfterBreak="0">
    <w:nsid w:val="535471D8"/>
    <w:multiLevelType w:val="multilevel"/>
    <w:tmpl w:val="9B22FD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6316497">
    <w:abstractNumId w:val="2"/>
  </w:num>
  <w:num w:numId="2" w16cid:durableId="1436710348">
    <w:abstractNumId w:val="1"/>
  </w:num>
  <w:num w:numId="3" w16cid:durableId="162052597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bie Le Messurier">
    <w15:presenceInfo w15:providerId="Windows Live" w15:userId="04b71c86ecabc7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507"/>
    <w:rsid w:val="004B3163"/>
    <w:rsid w:val="00514E8E"/>
    <w:rsid w:val="0065339F"/>
    <w:rsid w:val="006C070A"/>
    <w:rsid w:val="006E25AB"/>
    <w:rsid w:val="008A5358"/>
    <w:rsid w:val="00A51E47"/>
    <w:rsid w:val="00BF0649"/>
    <w:rsid w:val="00D51507"/>
    <w:rsid w:val="00E771F8"/>
    <w:rsid w:val="00F6616D"/>
    <w:rsid w:val="106C7139"/>
    <w:rsid w:val="2103BCD2"/>
    <w:rsid w:val="24C28D48"/>
    <w:rsid w:val="4CC50BAF"/>
    <w:rsid w:val="5B7E3C3B"/>
    <w:rsid w:val="7AA3D36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D8938"/>
  <w15:docId w15:val="{B69C671B-71BA-460D-AB2D-973B36BC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C253C9"/>
    <w:rPr>
      <w:sz w:val="16"/>
      <w:szCs w:val="16"/>
    </w:rPr>
  </w:style>
  <w:style w:type="character" w:customStyle="1" w:styleId="CommentTextChar">
    <w:name w:val="Comment Text Char"/>
    <w:basedOn w:val="DefaultParagraphFont"/>
    <w:link w:val="CommentText"/>
    <w:uiPriority w:val="99"/>
    <w:semiHidden/>
    <w:qFormat/>
    <w:rsid w:val="00C253C9"/>
    <w:rPr>
      <w:sz w:val="20"/>
      <w:szCs w:val="20"/>
    </w:rPr>
  </w:style>
  <w:style w:type="character" w:customStyle="1" w:styleId="CommentSubjectChar">
    <w:name w:val="Comment Subject Char"/>
    <w:basedOn w:val="CommentTextChar"/>
    <w:link w:val="CommentSubject"/>
    <w:uiPriority w:val="99"/>
    <w:semiHidden/>
    <w:qFormat/>
    <w:rsid w:val="00C253C9"/>
    <w:rPr>
      <w:b/>
      <w:bCs/>
      <w:sz w:val="20"/>
      <w:szCs w:val="20"/>
    </w:rPr>
  </w:style>
  <w:style w:type="character" w:customStyle="1" w:styleId="BalloonTextChar">
    <w:name w:val="Balloon Text Char"/>
    <w:basedOn w:val="DefaultParagraphFont"/>
    <w:link w:val="BalloonText"/>
    <w:uiPriority w:val="99"/>
    <w:semiHidden/>
    <w:qFormat/>
    <w:rsid w:val="00C253C9"/>
    <w:rPr>
      <w:rFonts w:ascii="Segoe UI" w:hAnsi="Segoe UI" w:cs="Segoe UI"/>
      <w:sz w:val="18"/>
      <w:szCs w:val="18"/>
    </w:rPr>
  </w:style>
  <w:style w:type="character" w:customStyle="1" w:styleId="HeaderChar">
    <w:name w:val="Header Char"/>
    <w:basedOn w:val="DefaultParagraphFont"/>
    <w:link w:val="Header"/>
    <w:uiPriority w:val="99"/>
    <w:qFormat/>
    <w:rsid w:val="00EC5116"/>
  </w:style>
  <w:style w:type="character" w:customStyle="1" w:styleId="FooterChar">
    <w:name w:val="Footer Char"/>
    <w:basedOn w:val="DefaultParagraphFont"/>
    <w:link w:val="Footer"/>
    <w:uiPriority w:val="99"/>
    <w:qFormat/>
    <w:rsid w:val="00EC5116"/>
  </w:style>
  <w:style w:type="character" w:customStyle="1" w:styleId="InternetLink">
    <w:name w:val="Internet Link"/>
    <w:basedOn w:val="DefaultParagraphFont"/>
    <w:uiPriority w:val="99"/>
    <w:unhideWhenUsed/>
    <w:rsid w:val="00075B4A"/>
    <w:rPr>
      <w:color w:val="0000FF" w:themeColor="hyperlink"/>
      <w:u w:val="single"/>
    </w:rPr>
  </w:style>
  <w:style w:type="character" w:customStyle="1" w:styleId="ListLabel1">
    <w:name w:val="ListLabel 1"/>
    <w:qFormat/>
    <w:rPr>
      <w:b/>
    </w:rPr>
  </w:style>
  <w:style w:type="character" w:customStyle="1" w:styleId="ListLabel2">
    <w:name w:val="ListLabel 2"/>
    <w:qFormat/>
    <w:rPr>
      <w:rFonts w:asciiTheme="majorHAnsi" w:hAnsiTheme="majorHAnsi" w:cs="TT15Ct00"/>
    </w:rPr>
  </w:style>
  <w:style w:type="character" w:customStyle="1" w:styleId="ListLabel3">
    <w:name w:val="ListLabel 3"/>
    <w:qFormat/>
    <w:rPr>
      <w:rFonts w:ascii="Cambria" w:hAnsi="Cambria"/>
      <w:b/>
    </w:rPr>
  </w:style>
  <w:style w:type="character" w:customStyle="1" w:styleId="ListLabel4">
    <w:name w:val="ListLabel 4"/>
    <w:qFormat/>
    <w:rPr>
      <w:rFonts w:asciiTheme="majorHAnsi" w:hAnsiTheme="majorHAnsi" w:cs="TT15Ct0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F472CE"/>
    <w:pPr>
      <w:spacing w:beforeAutospacing="1"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qFormat/>
    <w:rsid w:val="00C253C9"/>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C253C9"/>
    <w:rPr>
      <w:b/>
      <w:bCs/>
    </w:rPr>
  </w:style>
  <w:style w:type="paragraph" w:styleId="BalloonText">
    <w:name w:val="Balloon Text"/>
    <w:basedOn w:val="Normal"/>
    <w:link w:val="BalloonTextChar"/>
    <w:uiPriority w:val="99"/>
    <w:semiHidden/>
    <w:unhideWhenUsed/>
    <w:qFormat/>
    <w:rsid w:val="00C253C9"/>
    <w:pPr>
      <w:spacing w:after="0" w:line="240" w:lineRule="auto"/>
    </w:pPr>
    <w:rPr>
      <w:rFonts w:ascii="Segoe UI" w:hAnsi="Segoe UI" w:cs="Segoe UI"/>
      <w:sz w:val="18"/>
      <w:szCs w:val="18"/>
    </w:rPr>
  </w:style>
  <w:style w:type="paragraph" w:styleId="ListParagraph">
    <w:name w:val="List Paragraph"/>
    <w:basedOn w:val="Normal"/>
    <w:uiPriority w:val="34"/>
    <w:qFormat/>
    <w:rsid w:val="00C50BCF"/>
    <w:pPr>
      <w:ind w:left="720"/>
      <w:contextualSpacing/>
    </w:pPr>
  </w:style>
  <w:style w:type="paragraph" w:styleId="Header">
    <w:name w:val="header"/>
    <w:basedOn w:val="Normal"/>
    <w:link w:val="HeaderChar"/>
    <w:uiPriority w:val="99"/>
    <w:unhideWhenUsed/>
    <w:rsid w:val="00EC5116"/>
    <w:pPr>
      <w:tabs>
        <w:tab w:val="center" w:pos="4513"/>
        <w:tab w:val="right" w:pos="9026"/>
      </w:tabs>
      <w:spacing w:after="0" w:line="240" w:lineRule="auto"/>
    </w:pPr>
  </w:style>
  <w:style w:type="paragraph" w:styleId="Footer">
    <w:name w:val="footer"/>
    <w:basedOn w:val="Normal"/>
    <w:link w:val="FooterChar"/>
    <w:uiPriority w:val="99"/>
    <w:unhideWhenUsed/>
    <w:rsid w:val="00EC5116"/>
    <w:pPr>
      <w:tabs>
        <w:tab w:val="center" w:pos="4513"/>
        <w:tab w:val="right" w:pos="9026"/>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BF064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vasecretary@hotmai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dca8ec47cc3c4fb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GVA Secretary</dc:creator>
  <dc:description/>
  <cp:lastModifiedBy>Dave Bartram</cp:lastModifiedBy>
  <cp:revision>2</cp:revision>
  <cp:lastPrinted>2013-03-30T21:18:00Z</cp:lastPrinted>
  <dcterms:created xsi:type="dcterms:W3CDTF">2023-06-13T20:16:00Z</dcterms:created>
  <dcterms:modified xsi:type="dcterms:W3CDTF">2023-06-13T20:16:00Z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