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1EF2" w14:textId="585F2C74" w:rsidR="001C6C35" w:rsidRDefault="30F6A51E">
      <w:pPr>
        <w:spacing w:after="0" w:line="100" w:lineRule="atLeast"/>
        <w:jc w:val="center"/>
      </w:pPr>
      <w:r w:rsidRPr="30F6A51E">
        <w:rPr>
          <w:rFonts w:ascii="Cambria" w:hAnsi="Cambria"/>
          <w:b/>
          <w:bCs/>
          <w:sz w:val="24"/>
          <w:szCs w:val="24"/>
          <w:u w:val="single"/>
        </w:rPr>
        <w:t>GUERNSEY VOLLEYBALL ASSOCIATION CONSTITUTION 202</w:t>
      </w:r>
      <w:r w:rsidR="00680F1C">
        <w:rPr>
          <w:rFonts w:ascii="Cambria" w:hAnsi="Cambria"/>
          <w:b/>
          <w:bCs/>
          <w:sz w:val="24"/>
          <w:szCs w:val="24"/>
          <w:u w:val="single"/>
        </w:rPr>
        <w:t>3</w:t>
      </w:r>
      <w:r w:rsidRPr="30F6A51E">
        <w:rPr>
          <w:rFonts w:ascii="Cambria" w:hAnsi="Cambria"/>
          <w:b/>
          <w:bCs/>
          <w:sz w:val="24"/>
          <w:szCs w:val="24"/>
          <w:u w:val="single"/>
        </w:rPr>
        <w:t>/202</w:t>
      </w:r>
      <w:r w:rsidR="00680F1C">
        <w:rPr>
          <w:rFonts w:ascii="Cambria" w:hAnsi="Cambria"/>
          <w:b/>
          <w:bCs/>
          <w:sz w:val="24"/>
          <w:szCs w:val="24"/>
          <w:u w:val="single"/>
        </w:rPr>
        <w:t>4</w:t>
      </w:r>
    </w:p>
    <w:p w14:paraId="5A8E240C" w14:textId="77777777" w:rsidR="001C6C35" w:rsidRDefault="001C6C35">
      <w:pPr>
        <w:spacing w:after="0" w:line="100" w:lineRule="atLeast"/>
        <w:jc w:val="center"/>
        <w:rPr>
          <w:rFonts w:ascii="Cambria" w:hAnsi="Cambria" w:cs="TT15Et00"/>
          <w:b/>
          <w:sz w:val="24"/>
          <w:szCs w:val="24"/>
          <w:u w:val="single"/>
        </w:rPr>
      </w:pPr>
    </w:p>
    <w:p w14:paraId="1A09BD33" w14:textId="77777777" w:rsidR="001C6C35" w:rsidRDefault="001C6C35">
      <w:pPr>
        <w:spacing w:after="0" w:line="100" w:lineRule="atLeast"/>
        <w:jc w:val="center"/>
        <w:rPr>
          <w:rFonts w:ascii="Cambria" w:hAnsi="Cambria" w:cs="TT15Et00"/>
          <w:b/>
          <w:sz w:val="24"/>
          <w:szCs w:val="24"/>
          <w:u w:val="single"/>
        </w:rPr>
      </w:pPr>
    </w:p>
    <w:p w14:paraId="02AC0308" w14:textId="7CCF517B" w:rsidR="001C6C35" w:rsidRDefault="00D404D9">
      <w:pPr>
        <w:pStyle w:val="ListParagraph"/>
        <w:numPr>
          <w:ilvl w:val="0"/>
          <w:numId w:val="1"/>
        </w:numPr>
        <w:spacing w:after="0" w:line="100" w:lineRule="atLeast"/>
        <w:ind w:left="284" w:hanging="284"/>
        <w:rPr>
          <w:rFonts w:ascii="Cambria" w:hAnsi="Cambria" w:cs="TT15Ct00"/>
          <w:sz w:val="24"/>
          <w:szCs w:val="24"/>
        </w:rPr>
      </w:pPr>
      <w:r>
        <w:rPr>
          <w:rFonts w:ascii="Cambria" w:hAnsi="Cambria" w:cs="TT15Et00"/>
          <w:b/>
          <w:sz w:val="24"/>
          <w:szCs w:val="24"/>
        </w:rPr>
        <w:t xml:space="preserve">NAME </w:t>
      </w:r>
      <w:r>
        <w:rPr>
          <w:rFonts w:ascii="Cambria" w:hAnsi="Cambria" w:cs="TT15Ct00"/>
          <w:b/>
          <w:sz w:val="24"/>
          <w:szCs w:val="24"/>
        </w:rPr>
        <w:t>-</w:t>
      </w:r>
      <w:r>
        <w:rPr>
          <w:rFonts w:ascii="Cambria" w:hAnsi="Cambria" w:cs="TT15Ct00"/>
          <w:sz w:val="24"/>
          <w:szCs w:val="24"/>
        </w:rPr>
        <w:t xml:space="preserve"> The Association shall be known as the Guernsey Volleyball Association</w:t>
      </w:r>
      <w:r w:rsidR="009035D4">
        <w:rPr>
          <w:rFonts w:ascii="Cambria" w:hAnsi="Cambria" w:cs="TT15Ct00"/>
          <w:sz w:val="24"/>
          <w:szCs w:val="24"/>
        </w:rPr>
        <w:t xml:space="preserve"> (the “Association”)</w:t>
      </w:r>
      <w:r>
        <w:rPr>
          <w:rFonts w:ascii="Cambria" w:hAnsi="Cambria" w:cs="TT15Ct00"/>
          <w:sz w:val="24"/>
          <w:szCs w:val="24"/>
        </w:rPr>
        <w:t>.</w:t>
      </w:r>
    </w:p>
    <w:p w14:paraId="1BFCF18C" w14:textId="77777777" w:rsidR="001C6C35" w:rsidRDefault="001C6C35">
      <w:pPr>
        <w:pStyle w:val="ListParagraph"/>
        <w:spacing w:after="0" w:line="100" w:lineRule="atLeast"/>
        <w:rPr>
          <w:rFonts w:ascii="Cambria" w:hAnsi="Cambria" w:cs="TT15Ct00"/>
          <w:sz w:val="24"/>
          <w:szCs w:val="24"/>
        </w:rPr>
      </w:pPr>
    </w:p>
    <w:p w14:paraId="51CB3EB5"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2. </w:t>
      </w:r>
      <w:r>
        <w:rPr>
          <w:rFonts w:ascii="Cambria" w:hAnsi="Cambria" w:cs="TT15Et00"/>
          <w:b/>
          <w:sz w:val="24"/>
          <w:szCs w:val="24"/>
        </w:rPr>
        <w:t>OBJECTIVES</w:t>
      </w:r>
      <w:r>
        <w:rPr>
          <w:rFonts w:ascii="Cambria" w:hAnsi="Cambria" w:cs="TT15Et00"/>
          <w:sz w:val="24"/>
          <w:szCs w:val="24"/>
        </w:rPr>
        <w:t xml:space="preserve"> </w:t>
      </w:r>
      <w:r>
        <w:rPr>
          <w:rFonts w:ascii="Cambria" w:hAnsi="Cambria" w:cs="TT15Ct00"/>
          <w:sz w:val="24"/>
          <w:szCs w:val="24"/>
        </w:rPr>
        <w:t>- The Objectives of the Association shall be to promote and encourage the game of volleyball in every way possible.</w:t>
      </w:r>
    </w:p>
    <w:p w14:paraId="7D319518" w14:textId="77777777" w:rsidR="001C6C35" w:rsidRDefault="001C6C35">
      <w:pPr>
        <w:spacing w:after="0" w:line="100" w:lineRule="atLeast"/>
        <w:rPr>
          <w:rFonts w:ascii="Cambria" w:hAnsi="Cambria" w:cs="TT15Ct00"/>
          <w:sz w:val="24"/>
          <w:szCs w:val="24"/>
        </w:rPr>
      </w:pPr>
    </w:p>
    <w:p w14:paraId="7231B6C5"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3. </w:t>
      </w:r>
      <w:r>
        <w:rPr>
          <w:rFonts w:ascii="Cambria" w:hAnsi="Cambria" w:cs="TT15Et00"/>
          <w:b/>
          <w:sz w:val="24"/>
          <w:szCs w:val="24"/>
        </w:rPr>
        <w:t>RULES AND REGULATIONS</w:t>
      </w:r>
      <w:r>
        <w:rPr>
          <w:rFonts w:ascii="Cambria" w:hAnsi="Cambria" w:cs="TT15Et00"/>
          <w:sz w:val="24"/>
          <w:szCs w:val="24"/>
        </w:rPr>
        <w:t xml:space="preserve"> </w:t>
      </w:r>
      <w:r>
        <w:rPr>
          <w:rFonts w:ascii="Cambria" w:hAnsi="Cambria" w:cs="TT15Ct00"/>
          <w:sz w:val="24"/>
          <w:szCs w:val="24"/>
        </w:rPr>
        <w:t xml:space="preserve">- The Rules and Regulations of the Association shall be those currently in force at the International Association, except </w:t>
      </w:r>
      <w:proofErr w:type="gramStart"/>
      <w:r>
        <w:rPr>
          <w:rFonts w:ascii="Cambria" w:hAnsi="Cambria" w:cs="TT15Ct00"/>
          <w:sz w:val="24"/>
          <w:szCs w:val="24"/>
        </w:rPr>
        <w:t>where</w:t>
      </w:r>
      <w:proofErr w:type="gramEnd"/>
      <w:r>
        <w:rPr>
          <w:rFonts w:ascii="Cambria" w:hAnsi="Cambria" w:cs="TT15Ct00"/>
          <w:sz w:val="24"/>
          <w:szCs w:val="24"/>
        </w:rPr>
        <w:t xml:space="preserve"> stated in the Guernsey Volleyball Association General local league rules.</w:t>
      </w:r>
    </w:p>
    <w:p w14:paraId="783DA9E9" w14:textId="77777777" w:rsidR="001C6C35" w:rsidRDefault="001C6C35">
      <w:pPr>
        <w:spacing w:after="0" w:line="100" w:lineRule="atLeast"/>
        <w:rPr>
          <w:rFonts w:ascii="Cambria" w:hAnsi="Cambria" w:cs="TT15Ct00"/>
          <w:sz w:val="24"/>
          <w:szCs w:val="24"/>
        </w:rPr>
      </w:pPr>
    </w:p>
    <w:p w14:paraId="70AC43B5"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4. </w:t>
      </w:r>
      <w:r>
        <w:rPr>
          <w:rFonts w:ascii="Cambria" w:hAnsi="Cambria" w:cs="TT15Et00"/>
          <w:b/>
          <w:sz w:val="24"/>
          <w:szCs w:val="24"/>
        </w:rPr>
        <w:t>MEMBERSHIP</w:t>
      </w:r>
      <w:r>
        <w:rPr>
          <w:rFonts w:ascii="Cambria" w:hAnsi="Cambria" w:cs="TT15Et00"/>
          <w:sz w:val="24"/>
          <w:szCs w:val="24"/>
        </w:rPr>
        <w:t xml:space="preserve"> </w:t>
      </w:r>
      <w:r>
        <w:rPr>
          <w:rFonts w:ascii="Cambria" w:hAnsi="Cambria" w:cs="TT15Ct00"/>
          <w:sz w:val="24"/>
          <w:szCs w:val="24"/>
        </w:rPr>
        <w:t>- Members of the Association shall be granted to all Clubs, Schools, Organisations and Individuals, resident within the Bailiwick of Guernsey.</w:t>
      </w:r>
    </w:p>
    <w:p w14:paraId="1BAE5E88" w14:textId="77777777" w:rsidR="001C6C35" w:rsidRDefault="001C6C35">
      <w:pPr>
        <w:spacing w:after="0" w:line="100" w:lineRule="atLeast"/>
        <w:rPr>
          <w:rFonts w:ascii="Cambria" w:hAnsi="Cambria" w:cs="TT15Ct00"/>
          <w:sz w:val="24"/>
          <w:szCs w:val="24"/>
        </w:rPr>
      </w:pPr>
    </w:p>
    <w:p w14:paraId="0B6D50EA"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5. </w:t>
      </w:r>
      <w:r>
        <w:rPr>
          <w:rFonts w:ascii="Cambria" w:hAnsi="Cambria" w:cs="TT15Et00"/>
          <w:b/>
          <w:sz w:val="24"/>
          <w:szCs w:val="24"/>
        </w:rPr>
        <w:t>OFFICERS</w:t>
      </w:r>
      <w:r>
        <w:rPr>
          <w:rFonts w:ascii="Cambria" w:hAnsi="Cambria" w:cs="TT15Et00"/>
          <w:sz w:val="24"/>
          <w:szCs w:val="24"/>
        </w:rPr>
        <w:t xml:space="preserve"> </w:t>
      </w:r>
      <w:r>
        <w:rPr>
          <w:rFonts w:ascii="Cambria" w:hAnsi="Cambria" w:cs="TT15Ct00"/>
          <w:sz w:val="24"/>
          <w:szCs w:val="24"/>
        </w:rPr>
        <w:t>- The Executive Committee of the Association shall be:</w:t>
      </w:r>
    </w:p>
    <w:p w14:paraId="0A00CAEF" w14:textId="460B770A" w:rsidR="001C6C35" w:rsidRDefault="30F6A51E" w:rsidP="30F6A51E">
      <w:pPr>
        <w:spacing w:after="0" w:line="100" w:lineRule="atLeast"/>
        <w:rPr>
          <w:rFonts w:ascii="Cambria" w:hAnsi="Cambria" w:cs="TT15Ct00"/>
          <w:sz w:val="24"/>
          <w:szCs w:val="24"/>
        </w:rPr>
      </w:pPr>
      <w:r w:rsidRPr="30F6A51E">
        <w:rPr>
          <w:rFonts w:ascii="Cambria" w:hAnsi="Cambria" w:cs="TT15Ct00"/>
          <w:sz w:val="24"/>
          <w:szCs w:val="24"/>
        </w:rPr>
        <w:t xml:space="preserve">a) </w:t>
      </w:r>
    </w:p>
    <w:p w14:paraId="7BC5DBC0" w14:textId="48FFA792" w:rsidR="001C6C35" w:rsidRDefault="30F6A51E">
      <w:pPr>
        <w:spacing w:after="0" w:line="100" w:lineRule="atLeast"/>
        <w:rPr>
          <w:rFonts w:ascii="Cambria" w:hAnsi="Cambria" w:cs="TT15Ct00"/>
          <w:sz w:val="24"/>
          <w:szCs w:val="24"/>
        </w:rPr>
      </w:pPr>
      <w:r w:rsidRPr="30F6A51E">
        <w:rPr>
          <w:rFonts w:ascii="Cambria" w:hAnsi="Cambria" w:cs="TT15Ct00"/>
          <w:sz w:val="24"/>
          <w:szCs w:val="24"/>
        </w:rPr>
        <w:t>Chairperson</w:t>
      </w:r>
    </w:p>
    <w:p w14:paraId="708C3E2C"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Honorary General Secretary</w:t>
      </w:r>
    </w:p>
    <w:p w14:paraId="4F3A0DB4" w14:textId="74448BBA" w:rsidR="001C6C35" w:rsidRDefault="30F6A51E">
      <w:pPr>
        <w:spacing w:after="0" w:line="100" w:lineRule="atLeast"/>
        <w:rPr>
          <w:rFonts w:ascii="Cambria" w:hAnsi="Cambria" w:cs="TT15Ct00"/>
          <w:sz w:val="24"/>
          <w:szCs w:val="24"/>
        </w:rPr>
      </w:pPr>
      <w:r w:rsidRPr="30F6A51E">
        <w:rPr>
          <w:rFonts w:ascii="Cambria" w:hAnsi="Cambria" w:cs="TT15Ct00"/>
          <w:sz w:val="24"/>
          <w:szCs w:val="24"/>
        </w:rPr>
        <w:t>Honorary League Fixtures and Registrations Secretary</w:t>
      </w:r>
    </w:p>
    <w:p w14:paraId="012C85A4" w14:textId="77777777" w:rsidR="001C6C35" w:rsidRDefault="00D404D9">
      <w:pPr>
        <w:spacing w:after="0" w:line="100" w:lineRule="atLeast"/>
        <w:rPr>
          <w:rFonts w:ascii="Cambria" w:hAnsi="Cambria" w:cs="TT15Ct00"/>
          <w:sz w:val="24"/>
          <w:szCs w:val="24"/>
        </w:rPr>
      </w:pPr>
      <w:r>
        <w:rPr>
          <w:rFonts w:ascii="Cambria" w:hAnsi="Cambria" w:cs="TT15Ct00"/>
          <w:sz w:val="24"/>
          <w:szCs w:val="24"/>
        </w:rPr>
        <w:t>Honorary Minutes Secretary</w:t>
      </w:r>
    </w:p>
    <w:p w14:paraId="0426CFD3" w14:textId="518981BC" w:rsidR="001C6C35" w:rsidRDefault="30F6A51E" w:rsidP="30F6A51E">
      <w:pPr>
        <w:spacing w:after="0" w:line="100" w:lineRule="atLeast"/>
        <w:rPr>
          <w:rFonts w:ascii="Cambria" w:hAnsi="Cambria" w:cs="TT15Ct00"/>
          <w:sz w:val="24"/>
          <w:szCs w:val="24"/>
        </w:rPr>
      </w:pPr>
      <w:r w:rsidRPr="30F6A51E">
        <w:rPr>
          <w:rFonts w:ascii="Cambria" w:hAnsi="Cambria" w:cs="TT15Ct00"/>
          <w:sz w:val="24"/>
          <w:szCs w:val="24"/>
        </w:rPr>
        <w:t>Honorary Treasurer</w:t>
      </w:r>
    </w:p>
    <w:p w14:paraId="5FFF8A69" w14:textId="77777777" w:rsidR="001C6C35" w:rsidRDefault="00D404D9">
      <w:pPr>
        <w:spacing w:after="0" w:line="100" w:lineRule="atLeast"/>
        <w:rPr>
          <w:rFonts w:ascii="Cambria" w:hAnsi="Cambria" w:cs="TT15Ct00"/>
          <w:sz w:val="24"/>
          <w:szCs w:val="24"/>
        </w:rPr>
      </w:pPr>
      <w:r>
        <w:rPr>
          <w:rFonts w:ascii="Cambria" w:hAnsi="Cambria" w:cs="TT15Ct00"/>
          <w:sz w:val="24"/>
          <w:szCs w:val="24"/>
        </w:rPr>
        <w:t>Honorary Junior Development Liaison Officer</w:t>
      </w:r>
    </w:p>
    <w:p w14:paraId="696DBB8A"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Honorary Development Officer (</w:t>
      </w:r>
      <w:proofErr w:type="gramStart"/>
      <w:r w:rsidRPr="30F6A51E">
        <w:rPr>
          <w:rFonts w:ascii="Cambria" w:hAnsi="Cambria" w:cs="TT15Ct00"/>
          <w:sz w:val="24"/>
          <w:szCs w:val="24"/>
        </w:rPr>
        <w:t>2 year</w:t>
      </w:r>
      <w:proofErr w:type="gramEnd"/>
      <w:r w:rsidRPr="30F6A51E">
        <w:rPr>
          <w:rFonts w:ascii="Cambria" w:hAnsi="Cambria" w:cs="TT15Ct00"/>
          <w:sz w:val="24"/>
          <w:szCs w:val="24"/>
        </w:rPr>
        <w:t xml:space="preserve"> term) </w:t>
      </w:r>
    </w:p>
    <w:p w14:paraId="31C09A1D" w14:textId="77777777" w:rsidR="001C6C35" w:rsidRDefault="00D404D9">
      <w:pPr>
        <w:spacing w:after="0" w:line="100" w:lineRule="atLeast"/>
        <w:rPr>
          <w:rFonts w:ascii="Cambria" w:hAnsi="Cambria" w:cs="TT15Ct00"/>
          <w:sz w:val="24"/>
          <w:szCs w:val="24"/>
        </w:rPr>
      </w:pPr>
      <w:r>
        <w:rPr>
          <w:rFonts w:ascii="Cambria" w:hAnsi="Cambria" w:cs="TT15Ct00"/>
          <w:sz w:val="24"/>
          <w:szCs w:val="24"/>
        </w:rPr>
        <w:t>Honorary Media Liaison Officer</w:t>
      </w:r>
    </w:p>
    <w:p w14:paraId="44E5237A" w14:textId="6305A35C" w:rsidR="001C6C35" w:rsidRDefault="30F6A51E">
      <w:pPr>
        <w:spacing w:after="0" w:line="100" w:lineRule="atLeast"/>
        <w:rPr>
          <w:rFonts w:ascii="Cambria" w:hAnsi="Cambria" w:cs="TT15Ct00"/>
          <w:sz w:val="24"/>
          <w:szCs w:val="24"/>
        </w:rPr>
      </w:pPr>
      <w:r w:rsidRPr="30F6A51E">
        <w:rPr>
          <w:rFonts w:ascii="Cambria" w:hAnsi="Cambria" w:cs="TT15Ct00"/>
          <w:sz w:val="24"/>
          <w:szCs w:val="24"/>
        </w:rPr>
        <w:t>Two Honorary Ordinary Members</w:t>
      </w:r>
    </w:p>
    <w:p w14:paraId="258ECA1A" w14:textId="77777777" w:rsidR="001C6C35" w:rsidRDefault="001C6C35">
      <w:pPr>
        <w:spacing w:after="0" w:line="100" w:lineRule="atLeast"/>
        <w:rPr>
          <w:rFonts w:ascii="Cambria" w:hAnsi="Cambria" w:cs="TT15Ct00"/>
          <w:sz w:val="24"/>
          <w:szCs w:val="24"/>
        </w:rPr>
      </w:pPr>
    </w:p>
    <w:p w14:paraId="71EC058F"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 xml:space="preserve">In </w:t>
      </w:r>
      <w:proofErr w:type="gramStart"/>
      <w:r w:rsidRPr="30F6A51E">
        <w:rPr>
          <w:rFonts w:ascii="Cambria" w:hAnsi="Cambria" w:cs="TT15Ct00"/>
          <w:sz w:val="24"/>
          <w:szCs w:val="24"/>
        </w:rPr>
        <w:t>addition</w:t>
      </w:r>
      <w:proofErr w:type="gramEnd"/>
      <w:r w:rsidRPr="30F6A51E">
        <w:rPr>
          <w:rFonts w:ascii="Cambria" w:hAnsi="Cambria" w:cs="TT15Ct00"/>
          <w:sz w:val="24"/>
          <w:szCs w:val="24"/>
        </w:rPr>
        <w:t xml:space="preserve"> the Executive Committee shall appoint a non-voting:</w:t>
      </w:r>
    </w:p>
    <w:p w14:paraId="069E2F0C" w14:textId="77777777" w:rsidR="001C6C35" w:rsidRDefault="00D404D9">
      <w:pPr>
        <w:spacing w:after="0" w:line="100" w:lineRule="atLeast"/>
        <w:rPr>
          <w:rFonts w:ascii="Cambria" w:hAnsi="Cambria" w:cs="TT15Ct00"/>
          <w:sz w:val="24"/>
          <w:szCs w:val="24"/>
        </w:rPr>
      </w:pPr>
      <w:r>
        <w:rPr>
          <w:rFonts w:ascii="Cambria" w:hAnsi="Cambria" w:cs="TT15Ct00"/>
          <w:sz w:val="24"/>
          <w:szCs w:val="24"/>
        </w:rPr>
        <w:t>Referee Liaison Officer</w:t>
      </w:r>
    </w:p>
    <w:p w14:paraId="7D7F88A4"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An Auditor</w:t>
      </w:r>
    </w:p>
    <w:p w14:paraId="61E0395E" w14:textId="66198645" w:rsidR="134FD69D" w:rsidRDefault="30F6A51E" w:rsidP="134FD69D">
      <w:pPr>
        <w:spacing w:after="0" w:line="100" w:lineRule="atLeast"/>
        <w:rPr>
          <w:rFonts w:ascii="Cambria" w:hAnsi="Cambria" w:cs="TT15Ct00"/>
          <w:sz w:val="24"/>
          <w:szCs w:val="24"/>
        </w:rPr>
      </w:pPr>
      <w:r w:rsidRPr="30F6A51E">
        <w:rPr>
          <w:rFonts w:ascii="Cambria" w:hAnsi="Cambria" w:cs="TT15Ct00"/>
          <w:sz w:val="24"/>
          <w:szCs w:val="24"/>
        </w:rPr>
        <w:t>A Non-Voting Ordinary Member</w:t>
      </w:r>
    </w:p>
    <w:p w14:paraId="20A9FF01" w14:textId="77777777" w:rsidR="001C6C35" w:rsidRDefault="001C6C35">
      <w:pPr>
        <w:spacing w:after="0" w:line="100" w:lineRule="atLeast"/>
        <w:rPr>
          <w:rFonts w:ascii="Cambria" w:hAnsi="Cambria" w:cs="TT15Ct00"/>
          <w:sz w:val="24"/>
          <w:szCs w:val="24"/>
        </w:rPr>
      </w:pPr>
    </w:p>
    <w:p w14:paraId="34A893EB" w14:textId="77777777" w:rsidR="001C6C35" w:rsidRDefault="00D404D9">
      <w:pPr>
        <w:spacing w:after="0" w:line="100" w:lineRule="atLeast"/>
        <w:rPr>
          <w:rFonts w:ascii="Cambria" w:hAnsi="Cambria" w:cs="TT15Ct00"/>
          <w:sz w:val="24"/>
          <w:szCs w:val="24"/>
        </w:rPr>
      </w:pPr>
      <w:r>
        <w:rPr>
          <w:rFonts w:ascii="Cambria" w:hAnsi="Cambria" w:cs="TT15Ct00"/>
          <w:sz w:val="24"/>
          <w:szCs w:val="24"/>
        </w:rPr>
        <w:t>b) The Executive Committee shall be elected at the Annual General Meeting</w:t>
      </w:r>
    </w:p>
    <w:p w14:paraId="423F6DF2" w14:textId="77777777" w:rsidR="001C6C35" w:rsidRDefault="00D404D9">
      <w:pPr>
        <w:spacing w:after="0" w:line="100" w:lineRule="atLeast"/>
        <w:rPr>
          <w:rFonts w:ascii="Cambria" w:hAnsi="Cambria" w:cs="TT15Et00"/>
          <w:sz w:val="24"/>
          <w:szCs w:val="24"/>
        </w:rPr>
      </w:pPr>
      <w:r>
        <w:rPr>
          <w:rFonts w:ascii="Cambria" w:hAnsi="Cambria" w:cs="TT15Ct00"/>
          <w:sz w:val="24"/>
          <w:szCs w:val="24"/>
        </w:rPr>
        <w:t>c) All Officers of the Executive Committee shall retire annually, except for the Development Officer who shall be re-elected bi-</w:t>
      </w:r>
      <w:proofErr w:type="gramStart"/>
      <w:r>
        <w:rPr>
          <w:rFonts w:ascii="Cambria" w:hAnsi="Cambria" w:cs="TT15Ct00"/>
          <w:sz w:val="24"/>
          <w:szCs w:val="24"/>
        </w:rPr>
        <w:t>annually, but</w:t>
      </w:r>
      <w:proofErr w:type="gramEnd"/>
      <w:r>
        <w:rPr>
          <w:rFonts w:ascii="Cambria" w:hAnsi="Cambria" w:cs="TT15Ct00"/>
          <w:sz w:val="24"/>
          <w:szCs w:val="24"/>
        </w:rPr>
        <w:t xml:space="preserve"> shall be eligible for re-election.</w:t>
      </w:r>
    </w:p>
    <w:p w14:paraId="1669B302" w14:textId="77777777" w:rsidR="001C6C35" w:rsidRDefault="001C6C35">
      <w:pPr>
        <w:spacing w:after="0" w:line="100" w:lineRule="atLeast"/>
        <w:rPr>
          <w:rFonts w:ascii="Cambria" w:hAnsi="Cambria" w:cs="TT15Et00"/>
          <w:sz w:val="24"/>
          <w:szCs w:val="24"/>
        </w:rPr>
      </w:pPr>
    </w:p>
    <w:p w14:paraId="70052240" w14:textId="77777777" w:rsidR="001C6C35" w:rsidRDefault="00D404D9">
      <w:pPr>
        <w:spacing w:line="100" w:lineRule="atLeast"/>
        <w:rPr>
          <w:rFonts w:ascii="Cambria" w:hAnsi="Cambria" w:cs="TT15Ct00"/>
          <w:sz w:val="24"/>
          <w:szCs w:val="24"/>
        </w:rPr>
      </w:pPr>
      <w:r>
        <w:rPr>
          <w:rFonts w:ascii="Cambria" w:hAnsi="Cambria" w:cs="TT15Et00"/>
          <w:sz w:val="24"/>
          <w:szCs w:val="24"/>
        </w:rPr>
        <w:t xml:space="preserve">6. </w:t>
      </w:r>
      <w:r>
        <w:rPr>
          <w:rFonts w:ascii="Cambria" w:hAnsi="Cambria" w:cs="TT15Et00"/>
          <w:b/>
          <w:sz w:val="24"/>
          <w:szCs w:val="24"/>
        </w:rPr>
        <w:t>COMMITTEE MEETINGS</w:t>
      </w:r>
      <w:r>
        <w:rPr>
          <w:rFonts w:ascii="Cambria" w:hAnsi="Cambria" w:cs="TT15Et00"/>
          <w:sz w:val="24"/>
          <w:szCs w:val="24"/>
        </w:rPr>
        <w:t xml:space="preserve"> - </w:t>
      </w:r>
      <w:r>
        <w:rPr>
          <w:rFonts w:ascii="Cambria" w:hAnsi="Cambria" w:cs="TT15Ct00"/>
          <w:sz w:val="24"/>
          <w:szCs w:val="24"/>
        </w:rPr>
        <w:t>The Committee shall meet at least four times during the season and at other times when considered necessary.</w:t>
      </w:r>
    </w:p>
    <w:p w14:paraId="0FFFD8E1"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7. </w:t>
      </w:r>
      <w:r>
        <w:rPr>
          <w:rFonts w:ascii="Cambria" w:hAnsi="Cambria" w:cs="TT15Et00"/>
          <w:b/>
          <w:sz w:val="24"/>
          <w:szCs w:val="24"/>
        </w:rPr>
        <w:t>QUORUM AT COMMITTEE MEETINGS</w:t>
      </w:r>
      <w:r>
        <w:rPr>
          <w:rFonts w:ascii="Cambria" w:hAnsi="Cambria" w:cs="TT15Et00"/>
          <w:sz w:val="24"/>
          <w:szCs w:val="24"/>
        </w:rPr>
        <w:t xml:space="preserve"> </w:t>
      </w:r>
      <w:r>
        <w:rPr>
          <w:rFonts w:ascii="Cambria" w:hAnsi="Cambria" w:cs="TT15Ct00"/>
          <w:sz w:val="24"/>
          <w:szCs w:val="24"/>
        </w:rPr>
        <w:t>- A meeting of the Committee shall not be held unless two thirds of the Executive Committee members are present.</w:t>
      </w:r>
    </w:p>
    <w:p w14:paraId="652FEB4E" w14:textId="77777777" w:rsidR="001C6C35" w:rsidRDefault="001C6C35">
      <w:pPr>
        <w:spacing w:after="0" w:line="100" w:lineRule="atLeast"/>
        <w:rPr>
          <w:rFonts w:ascii="Cambria" w:hAnsi="Cambria" w:cs="TT15Et00"/>
          <w:sz w:val="24"/>
          <w:szCs w:val="24"/>
        </w:rPr>
      </w:pPr>
    </w:p>
    <w:p w14:paraId="7A62F8AF" w14:textId="77777777" w:rsidR="001C6C35" w:rsidRDefault="00D404D9">
      <w:pPr>
        <w:spacing w:line="100" w:lineRule="atLeast"/>
        <w:rPr>
          <w:rFonts w:ascii="Cambria" w:hAnsi="Cambria" w:cs="TT15Et00"/>
          <w:sz w:val="24"/>
          <w:szCs w:val="24"/>
        </w:rPr>
      </w:pPr>
      <w:r>
        <w:rPr>
          <w:rFonts w:ascii="Cambria" w:hAnsi="Cambria"/>
          <w:sz w:val="24"/>
          <w:szCs w:val="24"/>
        </w:rPr>
        <w:t xml:space="preserve">8. </w:t>
      </w:r>
      <w:r>
        <w:rPr>
          <w:rFonts w:ascii="Cambria" w:hAnsi="Cambria"/>
          <w:b/>
          <w:bCs/>
          <w:sz w:val="24"/>
          <w:szCs w:val="24"/>
        </w:rPr>
        <w:t>VOTING AT COMMITTEE MEETINGS</w:t>
      </w:r>
      <w:r>
        <w:rPr>
          <w:rFonts w:ascii="Cambria" w:hAnsi="Cambria"/>
          <w:sz w:val="24"/>
          <w:szCs w:val="24"/>
        </w:rPr>
        <w:t xml:space="preserve"> - </w:t>
      </w:r>
      <w:r>
        <w:rPr>
          <w:rFonts w:ascii="Cambria" w:hAnsi="Cambria" w:cs="TT15Ct00"/>
          <w:sz w:val="24"/>
          <w:szCs w:val="24"/>
        </w:rPr>
        <w:t>Each member of the Executive Committee shall have one vote except the Chairperson, who shall have the casting vote. In the absence of the Chairperson, the casting vote shall fall to the Secretary. In the absence of the Secretary, the casting vote shall fall to the Treasurer.</w:t>
      </w:r>
    </w:p>
    <w:p w14:paraId="41EB3A40" w14:textId="77777777" w:rsidR="001C6C35" w:rsidRDefault="00D404D9">
      <w:pPr>
        <w:spacing w:after="0" w:line="100" w:lineRule="atLeast"/>
        <w:rPr>
          <w:rFonts w:ascii="Cambria" w:hAnsi="Cambria" w:cs="TT15Ct00"/>
          <w:sz w:val="24"/>
          <w:szCs w:val="24"/>
        </w:rPr>
      </w:pPr>
      <w:r>
        <w:rPr>
          <w:rFonts w:ascii="Cambria" w:hAnsi="Cambria" w:cs="TT15Et00"/>
          <w:sz w:val="24"/>
          <w:szCs w:val="24"/>
        </w:rPr>
        <w:t xml:space="preserve">9. </w:t>
      </w:r>
      <w:r>
        <w:rPr>
          <w:rFonts w:ascii="Cambria" w:hAnsi="Cambria" w:cs="TT15Et00"/>
          <w:b/>
          <w:sz w:val="24"/>
          <w:szCs w:val="24"/>
        </w:rPr>
        <w:t>POWERS OF THE COMMITTEE</w:t>
      </w:r>
      <w:r>
        <w:rPr>
          <w:rFonts w:ascii="Cambria" w:hAnsi="Cambria" w:cs="TT15Et00"/>
          <w:sz w:val="24"/>
          <w:szCs w:val="24"/>
        </w:rPr>
        <w:t xml:space="preserve"> </w:t>
      </w:r>
      <w:r>
        <w:rPr>
          <w:rFonts w:ascii="Cambria" w:hAnsi="Cambria" w:cs="TT15Ct00"/>
          <w:sz w:val="24"/>
          <w:szCs w:val="24"/>
        </w:rPr>
        <w:t>–</w:t>
      </w:r>
    </w:p>
    <w:p w14:paraId="782679A5" w14:textId="77777777" w:rsidR="001C6C35" w:rsidRDefault="00D404D9">
      <w:pPr>
        <w:spacing w:after="0" w:line="100" w:lineRule="atLeast"/>
        <w:rPr>
          <w:rFonts w:ascii="Cambria" w:hAnsi="Cambria" w:cs="TT15Ct00"/>
          <w:sz w:val="24"/>
          <w:szCs w:val="24"/>
        </w:rPr>
      </w:pPr>
      <w:r>
        <w:rPr>
          <w:rFonts w:ascii="Cambria" w:hAnsi="Cambria" w:cs="TT15Ct00"/>
          <w:sz w:val="24"/>
          <w:szCs w:val="24"/>
        </w:rPr>
        <w:t xml:space="preserve">a) The Committee shall have the power to deal with and determine all questions relating to fixtures, qualification and eligibility of the players, interpretation of the laws of the game, the Rules of the Association, and any other disputes or complaints. </w:t>
      </w:r>
      <w:proofErr w:type="gramStart"/>
      <w:r>
        <w:rPr>
          <w:rFonts w:ascii="Cambria" w:hAnsi="Cambria" w:cs="TT15Ct00"/>
          <w:sz w:val="24"/>
          <w:szCs w:val="24"/>
        </w:rPr>
        <w:t>With regard to</w:t>
      </w:r>
      <w:proofErr w:type="gramEnd"/>
      <w:r>
        <w:rPr>
          <w:rFonts w:ascii="Cambria" w:hAnsi="Cambria" w:cs="TT15Ct00"/>
          <w:sz w:val="24"/>
          <w:szCs w:val="24"/>
        </w:rPr>
        <w:t xml:space="preserve"> disputes and appeals, those concerned shall have a hearing. All disputes and appeals shall be accompanied by a deposit of £10.00, which will be forfeited in the event of a dispute or appeal being unsuccessful. All disputes and appeals shall be lodged within 48 hours of the disputed action in writing, to the Secretary.</w:t>
      </w:r>
    </w:p>
    <w:p w14:paraId="7715AB52" w14:textId="77777777" w:rsidR="001C6C35" w:rsidRDefault="134FD69D">
      <w:pPr>
        <w:spacing w:after="0" w:line="100" w:lineRule="atLeast"/>
        <w:rPr>
          <w:rFonts w:ascii="Cambria" w:hAnsi="Cambria" w:cs="TT15Et00"/>
          <w:sz w:val="24"/>
          <w:szCs w:val="24"/>
        </w:rPr>
      </w:pPr>
      <w:r w:rsidRPr="134FD69D">
        <w:rPr>
          <w:rFonts w:ascii="Cambria" w:hAnsi="Cambria" w:cs="TT15Ct00"/>
          <w:sz w:val="24"/>
          <w:szCs w:val="24"/>
        </w:rPr>
        <w:lastRenderedPageBreak/>
        <w:t>b) The Committee shall have the power to appoint any willing person to any vacant Committee position.</w:t>
      </w:r>
    </w:p>
    <w:p w14:paraId="236CEE37" w14:textId="4B2D56A1" w:rsidR="134FD69D" w:rsidRDefault="134FD69D" w:rsidP="134FD69D">
      <w:pPr>
        <w:spacing w:after="0" w:line="100" w:lineRule="atLeast"/>
      </w:pPr>
    </w:p>
    <w:p w14:paraId="155A56B6" w14:textId="77777777" w:rsidR="001C6C35" w:rsidRDefault="0599A77E">
      <w:pPr>
        <w:spacing w:after="0" w:line="100" w:lineRule="atLeast"/>
      </w:pPr>
      <w:r w:rsidRPr="0599A77E">
        <w:rPr>
          <w:rFonts w:ascii="Cambria" w:hAnsi="Cambria" w:cs="TT15Et00"/>
          <w:sz w:val="24"/>
          <w:szCs w:val="24"/>
        </w:rPr>
        <w:t xml:space="preserve">10. </w:t>
      </w:r>
      <w:r w:rsidRPr="0599A77E">
        <w:rPr>
          <w:rFonts w:ascii="Cambria" w:hAnsi="Cambria" w:cs="TT15Et00"/>
          <w:b/>
          <w:bCs/>
          <w:sz w:val="24"/>
          <w:szCs w:val="24"/>
        </w:rPr>
        <w:t>DUTIES OF THE GENERAL SECRETARY</w:t>
      </w:r>
      <w:r w:rsidRPr="0599A77E">
        <w:rPr>
          <w:rFonts w:ascii="Cambria" w:hAnsi="Cambria" w:cs="TT15Et00"/>
          <w:sz w:val="24"/>
          <w:szCs w:val="24"/>
        </w:rPr>
        <w:t xml:space="preserve"> </w:t>
      </w:r>
      <w:r w:rsidRPr="0599A77E">
        <w:rPr>
          <w:rFonts w:ascii="Cambria" w:hAnsi="Cambria" w:cs="TT15Ct00"/>
          <w:sz w:val="24"/>
          <w:szCs w:val="24"/>
        </w:rPr>
        <w:t xml:space="preserve">- The Secretary or his/her nominated deputy shall attend all the meetings of the Committee and Association. He/she shall prepare all documents, summon meetings when </w:t>
      </w:r>
      <w:proofErr w:type="gramStart"/>
      <w:r w:rsidRPr="0599A77E">
        <w:rPr>
          <w:rFonts w:ascii="Cambria" w:hAnsi="Cambria" w:cs="TT15Ct00"/>
          <w:sz w:val="24"/>
          <w:szCs w:val="24"/>
        </w:rPr>
        <w:t>called</w:t>
      </w:r>
      <w:proofErr w:type="gramEnd"/>
      <w:r w:rsidRPr="0599A77E">
        <w:rPr>
          <w:rFonts w:ascii="Cambria" w:hAnsi="Cambria" w:cs="TT15Ct00"/>
          <w:sz w:val="24"/>
          <w:szCs w:val="24"/>
        </w:rPr>
        <w:t xml:space="preserve"> upon to do so and be responsible for the general working of the Association. All communications shall be addressed to and dealt with by the Secretary.</w:t>
      </w:r>
    </w:p>
    <w:p w14:paraId="45BD4993" w14:textId="77777777" w:rsidR="001C6C35" w:rsidRDefault="001C6C35">
      <w:pPr>
        <w:spacing w:after="0" w:line="100" w:lineRule="atLeast"/>
        <w:rPr>
          <w:rFonts w:ascii="Cambria" w:hAnsi="Cambria" w:cs="TT15Et00"/>
          <w:sz w:val="24"/>
          <w:szCs w:val="24"/>
        </w:rPr>
      </w:pPr>
    </w:p>
    <w:p w14:paraId="09BC74DB" w14:textId="77777777" w:rsidR="001C6C35" w:rsidRDefault="0599A77E">
      <w:pPr>
        <w:spacing w:after="0" w:line="100" w:lineRule="atLeast"/>
        <w:rPr>
          <w:rFonts w:ascii="Cambria" w:hAnsi="Cambria" w:cs="TT15Et00"/>
          <w:sz w:val="24"/>
          <w:szCs w:val="24"/>
        </w:rPr>
      </w:pPr>
      <w:r w:rsidRPr="0599A77E">
        <w:rPr>
          <w:rFonts w:ascii="Cambria" w:hAnsi="Cambria" w:cs="TT15Et00"/>
          <w:sz w:val="24"/>
          <w:szCs w:val="24"/>
        </w:rPr>
        <w:t xml:space="preserve">11. </w:t>
      </w:r>
      <w:r w:rsidRPr="0599A77E">
        <w:rPr>
          <w:rFonts w:ascii="Cambria" w:hAnsi="Cambria" w:cs="TT15Et00"/>
          <w:b/>
          <w:bCs/>
          <w:sz w:val="24"/>
          <w:szCs w:val="24"/>
        </w:rPr>
        <w:t>DUTIES OF THE MINUTES SECRETARY</w:t>
      </w:r>
      <w:r w:rsidRPr="0599A77E">
        <w:rPr>
          <w:rFonts w:ascii="Cambria" w:hAnsi="Cambria" w:cs="TT15Et00"/>
          <w:sz w:val="24"/>
          <w:szCs w:val="24"/>
        </w:rPr>
        <w:t xml:space="preserve"> </w:t>
      </w:r>
      <w:r w:rsidRPr="0599A77E">
        <w:rPr>
          <w:rFonts w:ascii="Cambria" w:hAnsi="Cambria" w:cs="TT15Ct00"/>
          <w:sz w:val="24"/>
          <w:szCs w:val="24"/>
        </w:rPr>
        <w:t xml:space="preserve">- The Minutes Secretary shall keep all the minutes of all that is done in and for the Association. </w:t>
      </w:r>
    </w:p>
    <w:p w14:paraId="1DDBB0FB" w14:textId="77777777" w:rsidR="001C6C35" w:rsidRDefault="001C6C35">
      <w:pPr>
        <w:spacing w:after="0" w:line="100" w:lineRule="atLeast"/>
        <w:rPr>
          <w:rFonts w:ascii="Cambria" w:hAnsi="Cambria" w:cs="TT15Et00"/>
          <w:sz w:val="24"/>
          <w:szCs w:val="24"/>
        </w:rPr>
      </w:pPr>
    </w:p>
    <w:p w14:paraId="1021423C" w14:textId="3699309C" w:rsidR="001C6C35" w:rsidRDefault="30F6A51E" w:rsidP="0599A77E">
      <w:pPr>
        <w:spacing w:after="0" w:line="100" w:lineRule="atLeast"/>
      </w:pPr>
      <w:r w:rsidRPr="30F6A51E">
        <w:rPr>
          <w:rFonts w:ascii="Cambria" w:hAnsi="Cambria" w:cs="TT15Et00"/>
          <w:sz w:val="24"/>
          <w:szCs w:val="24"/>
        </w:rPr>
        <w:t xml:space="preserve">12. </w:t>
      </w:r>
      <w:r w:rsidRPr="30F6A51E">
        <w:rPr>
          <w:rFonts w:ascii="Cambria" w:hAnsi="Cambria" w:cs="TT15Et00"/>
          <w:b/>
          <w:bCs/>
          <w:sz w:val="24"/>
          <w:szCs w:val="24"/>
        </w:rPr>
        <w:t>DUTIES OF THE REGISTRATIONS AND FIXTURES SECRETARY</w:t>
      </w:r>
      <w:r w:rsidRPr="30F6A51E">
        <w:rPr>
          <w:rFonts w:ascii="Cambria" w:hAnsi="Cambria" w:cs="TT15Et00"/>
          <w:sz w:val="24"/>
          <w:szCs w:val="24"/>
        </w:rPr>
        <w:t xml:space="preserve"> </w:t>
      </w:r>
      <w:r w:rsidRPr="30F6A51E">
        <w:rPr>
          <w:rFonts w:ascii="Cambria" w:hAnsi="Cambria" w:cs="TT15Ct00"/>
          <w:sz w:val="24"/>
          <w:szCs w:val="24"/>
        </w:rPr>
        <w:t xml:space="preserve">- The Registrations </w:t>
      </w:r>
      <w:proofErr w:type="spellStart"/>
      <w:r w:rsidRPr="30F6A51E">
        <w:rPr>
          <w:rFonts w:ascii="Cambria" w:hAnsi="Cambria" w:cs="TT15Ct00"/>
          <w:sz w:val="24"/>
          <w:szCs w:val="24"/>
        </w:rPr>
        <w:t>andFixtures</w:t>
      </w:r>
      <w:proofErr w:type="spellEnd"/>
      <w:r w:rsidRPr="30F6A51E">
        <w:rPr>
          <w:rFonts w:ascii="Cambria" w:hAnsi="Cambria" w:cs="TT15Ct00"/>
          <w:sz w:val="24"/>
          <w:szCs w:val="24"/>
        </w:rPr>
        <w:t xml:space="preserve"> Secretary shall prepare all league and competition fixtures, circulate to all competing </w:t>
      </w:r>
      <w:proofErr w:type="gramStart"/>
      <w:r w:rsidRPr="30F6A51E">
        <w:rPr>
          <w:rFonts w:ascii="Cambria" w:hAnsi="Cambria" w:cs="TT15Ct00"/>
          <w:sz w:val="24"/>
          <w:szCs w:val="24"/>
        </w:rPr>
        <w:t>teams</w:t>
      </w:r>
      <w:proofErr w:type="gramEnd"/>
      <w:r w:rsidRPr="30F6A51E">
        <w:rPr>
          <w:rFonts w:ascii="Cambria" w:hAnsi="Cambria" w:cs="TT15Ct00"/>
          <w:sz w:val="24"/>
          <w:szCs w:val="24"/>
        </w:rPr>
        <w:t xml:space="preserve"> and generally supervise the smooth running of the leagues. Additionally, during the season the Registration Secretary shall ensure that all league fixtures are played in accordance with the registration rules.</w:t>
      </w:r>
    </w:p>
    <w:p w14:paraId="66F6C259" w14:textId="77777777" w:rsidR="001C6C35" w:rsidRDefault="001C6C35">
      <w:pPr>
        <w:spacing w:after="0" w:line="100" w:lineRule="atLeast"/>
        <w:rPr>
          <w:rFonts w:ascii="Cambria" w:hAnsi="Cambria" w:cs="TT15Et00"/>
          <w:sz w:val="24"/>
          <w:szCs w:val="24"/>
        </w:rPr>
      </w:pPr>
    </w:p>
    <w:p w14:paraId="794FC26B" w14:textId="119E3051" w:rsidR="001C6C35" w:rsidRDefault="30F6A51E">
      <w:pPr>
        <w:spacing w:after="0" w:line="100" w:lineRule="atLeast"/>
        <w:rPr>
          <w:rFonts w:ascii="Cambria" w:hAnsi="Cambria" w:cs="TT15Et00"/>
          <w:sz w:val="24"/>
          <w:szCs w:val="24"/>
        </w:rPr>
      </w:pPr>
      <w:r w:rsidRPr="30F6A51E">
        <w:rPr>
          <w:rFonts w:ascii="Cambria" w:hAnsi="Cambria" w:cs="TT15Et00"/>
          <w:sz w:val="24"/>
          <w:szCs w:val="24"/>
        </w:rPr>
        <w:t xml:space="preserve">13. </w:t>
      </w:r>
      <w:r w:rsidRPr="30F6A51E">
        <w:rPr>
          <w:rFonts w:ascii="Cambria" w:hAnsi="Cambria" w:cs="TT15Et00"/>
          <w:b/>
          <w:bCs/>
          <w:sz w:val="24"/>
          <w:szCs w:val="24"/>
        </w:rPr>
        <w:t>DUTIES OF THE TREASURER</w:t>
      </w:r>
      <w:r w:rsidRPr="30F6A51E">
        <w:rPr>
          <w:rFonts w:ascii="Cambria" w:hAnsi="Cambria" w:cs="TT15Et00"/>
          <w:sz w:val="24"/>
          <w:szCs w:val="24"/>
        </w:rPr>
        <w:t xml:space="preserve"> </w:t>
      </w:r>
      <w:r w:rsidRPr="30F6A51E">
        <w:rPr>
          <w:rFonts w:ascii="Cambria" w:hAnsi="Cambria" w:cs="TT15Ct00"/>
          <w:sz w:val="24"/>
          <w:szCs w:val="24"/>
        </w:rPr>
        <w:t>- The Treasurer shall take charge of all the funds of the Association and keep a clear account of all receipts and expenses. He/she shall promptly render all accounts to debtors and a financial appraisal shall be presented at each meeting of the committee. He/she shall present a detailed statement of accounts and a balance sheet drawn up one calendar month prior to the Annual General Meeting.</w:t>
      </w:r>
    </w:p>
    <w:p w14:paraId="03E26A80" w14:textId="77777777" w:rsidR="001C6C35" w:rsidRDefault="001C6C35">
      <w:pPr>
        <w:spacing w:after="0" w:line="100" w:lineRule="atLeast"/>
        <w:rPr>
          <w:rFonts w:ascii="Cambria" w:hAnsi="Cambria" w:cs="TT15Et00"/>
          <w:sz w:val="24"/>
          <w:szCs w:val="24"/>
        </w:rPr>
      </w:pPr>
    </w:p>
    <w:p w14:paraId="201C6C12" w14:textId="1F64436B" w:rsidR="001C6C35" w:rsidRDefault="30F6A51E">
      <w:pPr>
        <w:spacing w:after="0" w:line="100" w:lineRule="atLeast"/>
        <w:rPr>
          <w:rFonts w:ascii="Cambria" w:hAnsi="Cambria" w:cs="TT15Et00"/>
          <w:sz w:val="24"/>
          <w:szCs w:val="24"/>
        </w:rPr>
      </w:pPr>
      <w:r w:rsidRPr="30F6A51E">
        <w:rPr>
          <w:rFonts w:ascii="Cambria" w:hAnsi="Cambria" w:cs="TT15Et00"/>
          <w:sz w:val="24"/>
          <w:szCs w:val="24"/>
        </w:rPr>
        <w:t xml:space="preserve">14. </w:t>
      </w:r>
      <w:r w:rsidRPr="30F6A51E">
        <w:rPr>
          <w:rFonts w:ascii="Cambria" w:hAnsi="Cambria" w:cs="TT15Et00"/>
          <w:b/>
          <w:bCs/>
          <w:sz w:val="24"/>
          <w:szCs w:val="24"/>
        </w:rPr>
        <w:t>DUTIES OF THE JUNIOR DEVELOPMENT LIAISON OFFICER</w:t>
      </w:r>
      <w:r w:rsidRPr="30F6A51E">
        <w:rPr>
          <w:rFonts w:ascii="Cambria" w:hAnsi="Cambria" w:cs="TT15Et00"/>
          <w:sz w:val="24"/>
          <w:szCs w:val="24"/>
        </w:rPr>
        <w:t xml:space="preserve"> </w:t>
      </w:r>
      <w:r w:rsidRPr="30F6A51E">
        <w:rPr>
          <w:rFonts w:ascii="Cambria" w:hAnsi="Cambria" w:cs="TT15Ct00"/>
          <w:sz w:val="24"/>
          <w:szCs w:val="24"/>
        </w:rPr>
        <w:t>-The Junior Development Officer shall be responsible for encouraging the Junior Development of the game.</w:t>
      </w:r>
    </w:p>
    <w:p w14:paraId="7D6AB186" w14:textId="77777777" w:rsidR="001C6C35" w:rsidRDefault="001C6C35">
      <w:pPr>
        <w:spacing w:after="0" w:line="100" w:lineRule="atLeast"/>
        <w:rPr>
          <w:rFonts w:ascii="Cambria" w:hAnsi="Cambria" w:cs="TT15Et00"/>
          <w:sz w:val="24"/>
          <w:szCs w:val="24"/>
        </w:rPr>
      </w:pPr>
    </w:p>
    <w:p w14:paraId="01294A5C" w14:textId="5DD51015" w:rsidR="001C6C35" w:rsidRDefault="30F6A51E">
      <w:pPr>
        <w:spacing w:after="0" w:line="100" w:lineRule="atLeast"/>
        <w:rPr>
          <w:rFonts w:ascii="Cambria" w:hAnsi="Cambria" w:cs="TT15Et00"/>
          <w:sz w:val="24"/>
          <w:szCs w:val="24"/>
        </w:rPr>
      </w:pPr>
      <w:r w:rsidRPr="30F6A51E">
        <w:rPr>
          <w:rFonts w:ascii="Cambria" w:hAnsi="Cambria" w:cs="TT15Et00"/>
          <w:sz w:val="24"/>
          <w:szCs w:val="24"/>
        </w:rPr>
        <w:t>15</w:t>
      </w:r>
      <w:r w:rsidRPr="30F6A51E">
        <w:rPr>
          <w:rFonts w:ascii="Cambria" w:hAnsi="Cambria" w:cs="TT15Et00"/>
          <w:b/>
          <w:bCs/>
          <w:sz w:val="24"/>
          <w:szCs w:val="24"/>
        </w:rPr>
        <w:t>. DUTIES OF THE DEVELOPMENT OFFICER</w:t>
      </w:r>
      <w:r w:rsidRPr="30F6A51E">
        <w:rPr>
          <w:rFonts w:ascii="Cambria" w:hAnsi="Cambria" w:cs="TT15Et00"/>
          <w:sz w:val="24"/>
          <w:szCs w:val="24"/>
        </w:rPr>
        <w:t xml:space="preserve"> </w:t>
      </w:r>
      <w:r w:rsidRPr="30F6A51E">
        <w:rPr>
          <w:rFonts w:ascii="Cambria" w:hAnsi="Cambria" w:cs="TT15Ct00"/>
          <w:sz w:val="24"/>
          <w:szCs w:val="24"/>
        </w:rPr>
        <w:t xml:space="preserve">-The Development Officer shall be responsible for developing, </w:t>
      </w:r>
      <w:proofErr w:type="gramStart"/>
      <w:r w:rsidRPr="30F6A51E">
        <w:rPr>
          <w:rFonts w:ascii="Cambria" w:hAnsi="Cambria" w:cs="TT15Ct00"/>
          <w:sz w:val="24"/>
          <w:szCs w:val="24"/>
        </w:rPr>
        <w:t>implementing</w:t>
      </w:r>
      <w:proofErr w:type="gramEnd"/>
      <w:r w:rsidRPr="30F6A51E">
        <w:rPr>
          <w:rFonts w:ascii="Cambria" w:hAnsi="Cambria" w:cs="TT15Ct00"/>
          <w:sz w:val="24"/>
          <w:szCs w:val="24"/>
        </w:rPr>
        <w:t xml:space="preserve"> and evaluating volleyball development programmes.</w:t>
      </w:r>
    </w:p>
    <w:p w14:paraId="28165575" w14:textId="77777777" w:rsidR="001C6C35" w:rsidRDefault="001C6C35">
      <w:pPr>
        <w:spacing w:after="0" w:line="100" w:lineRule="atLeast"/>
        <w:rPr>
          <w:rFonts w:ascii="Cambria" w:hAnsi="Cambria" w:cs="TT15Et00"/>
          <w:sz w:val="24"/>
          <w:szCs w:val="24"/>
        </w:rPr>
      </w:pPr>
    </w:p>
    <w:p w14:paraId="7BD93F85" w14:textId="0FF70E39" w:rsidR="001C6C35" w:rsidRDefault="30F6A51E">
      <w:pPr>
        <w:spacing w:after="0" w:line="100" w:lineRule="atLeast"/>
        <w:rPr>
          <w:rFonts w:ascii="Cambria" w:hAnsi="Cambria" w:cs="TT15Ct00"/>
          <w:sz w:val="24"/>
          <w:szCs w:val="24"/>
        </w:rPr>
      </w:pPr>
      <w:r w:rsidRPr="30F6A51E">
        <w:rPr>
          <w:rFonts w:ascii="Cambria" w:hAnsi="Cambria" w:cs="TT15Et00"/>
          <w:sz w:val="24"/>
          <w:szCs w:val="24"/>
        </w:rPr>
        <w:t xml:space="preserve">16. </w:t>
      </w:r>
      <w:r w:rsidRPr="30F6A51E">
        <w:rPr>
          <w:rFonts w:ascii="Cambria" w:hAnsi="Cambria" w:cs="TT15Et00"/>
          <w:b/>
          <w:bCs/>
          <w:sz w:val="24"/>
          <w:szCs w:val="24"/>
        </w:rPr>
        <w:t>DUTIES OF THE ORDINARY MEMBER</w:t>
      </w:r>
      <w:r w:rsidRPr="30F6A51E">
        <w:rPr>
          <w:rFonts w:ascii="Cambria" w:hAnsi="Cambria" w:cs="TT15Et00"/>
          <w:sz w:val="24"/>
          <w:szCs w:val="24"/>
        </w:rPr>
        <w:t xml:space="preserve"> </w:t>
      </w:r>
      <w:r w:rsidRPr="30F6A51E">
        <w:rPr>
          <w:rFonts w:ascii="Cambria" w:hAnsi="Cambria" w:cs="TT15Ct00"/>
          <w:sz w:val="24"/>
          <w:szCs w:val="24"/>
        </w:rPr>
        <w:t>- The Ordinary Member shall assist in all Committee</w:t>
      </w:r>
    </w:p>
    <w:p w14:paraId="5866CABD" w14:textId="77777777" w:rsidR="001C6C35" w:rsidRDefault="30F6A51E">
      <w:pPr>
        <w:spacing w:after="0" w:line="100" w:lineRule="atLeast"/>
        <w:rPr>
          <w:rFonts w:ascii="Cambria" w:hAnsi="Cambria" w:cs="TT15Et00"/>
          <w:sz w:val="24"/>
          <w:szCs w:val="24"/>
        </w:rPr>
      </w:pPr>
      <w:r w:rsidRPr="30F6A51E">
        <w:rPr>
          <w:rFonts w:ascii="Cambria" w:hAnsi="Cambria" w:cs="TT15Ct00"/>
          <w:sz w:val="24"/>
          <w:szCs w:val="24"/>
        </w:rPr>
        <w:t xml:space="preserve">matters and in addition organise social </w:t>
      </w:r>
      <w:proofErr w:type="gramStart"/>
      <w:r w:rsidRPr="30F6A51E">
        <w:rPr>
          <w:rFonts w:ascii="Cambria" w:hAnsi="Cambria" w:cs="TT15Ct00"/>
          <w:sz w:val="24"/>
          <w:szCs w:val="24"/>
        </w:rPr>
        <w:t>fund raising</w:t>
      </w:r>
      <w:proofErr w:type="gramEnd"/>
      <w:r w:rsidRPr="30F6A51E">
        <w:rPr>
          <w:rFonts w:ascii="Cambria" w:hAnsi="Cambria" w:cs="TT15Ct00"/>
          <w:sz w:val="24"/>
          <w:szCs w:val="24"/>
        </w:rPr>
        <w:t xml:space="preserve"> events.</w:t>
      </w:r>
    </w:p>
    <w:p w14:paraId="7A7C88CD" w14:textId="77777777" w:rsidR="001C6C35" w:rsidRDefault="001C6C35">
      <w:pPr>
        <w:spacing w:after="0" w:line="100" w:lineRule="atLeast"/>
        <w:rPr>
          <w:rFonts w:ascii="Cambria" w:hAnsi="Cambria" w:cs="TT15Et00"/>
          <w:sz w:val="24"/>
          <w:szCs w:val="24"/>
        </w:rPr>
      </w:pPr>
    </w:p>
    <w:p w14:paraId="16992001" w14:textId="1962A3C4" w:rsidR="001C6C35" w:rsidRDefault="30F6A51E">
      <w:pPr>
        <w:spacing w:after="0" w:line="100" w:lineRule="atLeast"/>
        <w:rPr>
          <w:rFonts w:ascii="Cambria" w:hAnsi="Cambria" w:cs="TT15Et00"/>
          <w:sz w:val="24"/>
          <w:szCs w:val="24"/>
        </w:rPr>
      </w:pPr>
      <w:r w:rsidRPr="30F6A51E">
        <w:rPr>
          <w:rFonts w:ascii="Cambria" w:hAnsi="Cambria" w:cs="TT15Et00"/>
          <w:sz w:val="24"/>
          <w:szCs w:val="24"/>
        </w:rPr>
        <w:t xml:space="preserve">17. </w:t>
      </w:r>
      <w:r w:rsidRPr="30F6A51E">
        <w:rPr>
          <w:rFonts w:ascii="Cambria" w:hAnsi="Cambria" w:cs="TT15Et00"/>
          <w:b/>
          <w:bCs/>
          <w:sz w:val="24"/>
          <w:szCs w:val="24"/>
        </w:rPr>
        <w:t>GENERAL FUND</w:t>
      </w:r>
      <w:r w:rsidRPr="30F6A51E">
        <w:rPr>
          <w:rFonts w:ascii="Cambria" w:hAnsi="Cambria" w:cs="TT15Et00"/>
          <w:sz w:val="24"/>
          <w:szCs w:val="24"/>
        </w:rPr>
        <w:t xml:space="preserve"> </w:t>
      </w:r>
      <w:r w:rsidRPr="30F6A51E">
        <w:rPr>
          <w:rFonts w:ascii="Cambria" w:hAnsi="Cambria" w:cs="TT15Ct00"/>
          <w:sz w:val="24"/>
          <w:szCs w:val="24"/>
        </w:rPr>
        <w:t xml:space="preserve">- The general fund of the Association shall be lodged at clearing banks or their subsidiaries of the Committees </w:t>
      </w:r>
      <w:proofErr w:type="gramStart"/>
      <w:r w:rsidRPr="30F6A51E">
        <w:rPr>
          <w:rFonts w:ascii="Cambria" w:hAnsi="Cambria" w:cs="TT15Ct00"/>
          <w:sz w:val="24"/>
          <w:szCs w:val="24"/>
        </w:rPr>
        <w:t>choosing</w:t>
      </w:r>
      <w:proofErr w:type="gramEnd"/>
      <w:r w:rsidRPr="30F6A51E">
        <w:rPr>
          <w:rFonts w:ascii="Cambria" w:hAnsi="Cambria" w:cs="TT15Ct00"/>
          <w:sz w:val="24"/>
          <w:szCs w:val="24"/>
        </w:rPr>
        <w:t xml:space="preserve"> and cheques shall be signed by the Treasurer and counter signed by either the Chairman or the General Secretary.</w:t>
      </w:r>
    </w:p>
    <w:p w14:paraId="0B6D7FD6" w14:textId="77777777" w:rsidR="001C6C35" w:rsidRDefault="001C6C35">
      <w:pPr>
        <w:spacing w:after="0" w:line="100" w:lineRule="atLeast"/>
        <w:rPr>
          <w:rFonts w:ascii="Cambria" w:hAnsi="Cambria" w:cs="TT15Et00"/>
          <w:sz w:val="24"/>
          <w:szCs w:val="24"/>
        </w:rPr>
      </w:pPr>
    </w:p>
    <w:p w14:paraId="02CDF46F" w14:textId="5F0A606A" w:rsidR="001C6C35" w:rsidRDefault="30F6A51E">
      <w:pPr>
        <w:spacing w:line="100" w:lineRule="atLeast"/>
        <w:rPr>
          <w:rFonts w:ascii="Cambria" w:hAnsi="Cambria" w:cs="TT15Et00"/>
          <w:sz w:val="24"/>
          <w:szCs w:val="24"/>
        </w:rPr>
      </w:pPr>
      <w:r w:rsidRPr="30F6A51E">
        <w:rPr>
          <w:rFonts w:ascii="Cambria" w:hAnsi="Cambria" w:cs="TT15Et00"/>
          <w:sz w:val="24"/>
          <w:szCs w:val="24"/>
        </w:rPr>
        <w:t xml:space="preserve">18. </w:t>
      </w:r>
      <w:r w:rsidRPr="30F6A51E">
        <w:rPr>
          <w:rFonts w:ascii="Cambria" w:hAnsi="Cambria" w:cs="TT15Et00"/>
          <w:b/>
          <w:bCs/>
          <w:sz w:val="24"/>
          <w:szCs w:val="24"/>
        </w:rPr>
        <w:t>GVA PLAYER FUND</w:t>
      </w:r>
      <w:r w:rsidRPr="30F6A51E">
        <w:rPr>
          <w:rFonts w:ascii="Cambria" w:hAnsi="Cambria" w:cs="TT15Et00"/>
          <w:sz w:val="24"/>
          <w:szCs w:val="24"/>
        </w:rPr>
        <w:t xml:space="preserve"> </w:t>
      </w:r>
      <w:proofErr w:type="gramStart"/>
      <w:r w:rsidRPr="30F6A51E">
        <w:rPr>
          <w:rFonts w:ascii="Cambria" w:hAnsi="Cambria" w:cs="TT15Ct00"/>
          <w:sz w:val="24"/>
          <w:szCs w:val="24"/>
        </w:rPr>
        <w:t>–  The</w:t>
      </w:r>
      <w:proofErr w:type="gramEnd"/>
      <w:r w:rsidRPr="30F6A51E">
        <w:rPr>
          <w:rFonts w:ascii="Cambria" w:hAnsi="Cambria" w:cs="TT15Ct00"/>
          <w:sz w:val="24"/>
          <w:szCs w:val="24"/>
        </w:rPr>
        <w:t xml:space="preserve"> individual registration fee was initially introduced to create a GVA player fund, forming a cash pool that teams could apply for if they are playing out of the Island. All money received in respect of ‘player registration’ is to be accounted for separately and the allocation will be decided </w:t>
      </w:r>
      <w:del w:id="0" w:author="Robbie Le Messurier" w:date="2023-06-11T19:06:00Z">
        <w:r w:rsidRPr="30F6A51E" w:rsidDel="004416B4">
          <w:rPr>
            <w:rFonts w:ascii="Cambria" w:hAnsi="Cambria" w:cs="TT15Ct00"/>
            <w:sz w:val="24"/>
            <w:szCs w:val="24"/>
          </w:rPr>
          <w:delText>annually</w:delText>
        </w:r>
      </w:del>
      <w:ins w:id="1" w:author="Robbie Le Messurier" w:date="2023-06-11T19:06:00Z">
        <w:r w:rsidR="004416B4">
          <w:rPr>
            <w:rFonts w:ascii="Cambria" w:hAnsi="Cambria" w:cs="TT15Ct00"/>
            <w:sz w:val="24"/>
            <w:szCs w:val="24"/>
          </w:rPr>
          <w:t>at the discretion of the Committee</w:t>
        </w:r>
      </w:ins>
      <w:r w:rsidRPr="30F6A51E">
        <w:rPr>
          <w:rFonts w:ascii="Cambria" w:hAnsi="Cambria" w:cs="TT15Ct00"/>
          <w:sz w:val="24"/>
          <w:szCs w:val="24"/>
        </w:rPr>
        <w:t>.</w:t>
      </w:r>
    </w:p>
    <w:p w14:paraId="322708F0" w14:textId="6B8B8E33" w:rsidR="001C6C35" w:rsidRDefault="30F6A51E">
      <w:pPr>
        <w:spacing w:after="0" w:line="100" w:lineRule="atLeast"/>
      </w:pPr>
      <w:r w:rsidRPr="30F6A51E">
        <w:rPr>
          <w:rFonts w:ascii="Cambria" w:hAnsi="Cambria" w:cs="TT15Et00"/>
          <w:sz w:val="24"/>
          <w:szCs w:val="24"/>
        </w:rPr>
        <w:t>19</w:t>
      </w:r>
      <w:r w:rsidRPr="30F6A51E">
        <w:rPr>
          <w:rFonts w:ascii="Cambria" w:hAnsi="Cambria" w:cs="TT15Et00"/>
          <w:b/>
          <w:bCs/>
          <w:sz w:val="24"/>
          <w:szCs w:val="24"/>
        </w:rPr>
        <w:t>. ANNUAL GENERAL MEETING</w:t>
      </w:r>
      <w:r w:rsidRPr="30F6A51E">
        <w:rPr>
          <w:rFonts w:ascii="Cambria" w:hAnsi="Cambria" w:cs="TT15Et00"/>
          <w:sz w:val="24"/>
          <w:szCs w:val="24"/>
        </w:rPr>
        <w:t xml:space="preserve"> </w:t>
      </w:r>
      <w:r w:rsidRPr="30F6A51E">
        <w:rPr>
          <w:rFonts w:ascii="Cambria" w:hAnsi="Cambria" w:cs="TT15Ct00"/>
          <w:sz w:val="24"/>
          <w:szCs w:val="24"/>
        </w:rPr>
        <w:t>–</w:t>
      </w:r>
    </w:p>
    <w:p w14:paraId="1E8EA506"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 xml:space="preserve">a) The Annual General Meeting shall be held on, or before, the </w:t>
      </w:r>
      <w:proofErr w:type="gramStart"/>
      <w:r w:rsidRPr="30F6A51E">
        <w:rPr>
          <w:rFonts w:ascii="Cambria" w:hAnsi="Cambria" w:cs="TT15Ct00"/>
          <w:sz w:val="24"/>
          <w:szCs w:val="24"/>
        </w:rPr>
        <w:t>15</w:t>
      </w:r>
      <w:r w:rsidRPr="30F6A51E">
        <w:rPr>
          <w:rFonts w:ascii="Cambria" w:hAnsi="Cambria" w:cs="TT15Ct00"/>
          <w:sz w:val="24"/>
          <w:szCs w:val="24"/>
          <w:vertAlign w:val="superscript"/>
        </w:rPr>
        <w:t>th</w:t>
      </w:r>
      <w:proofErr w:type="gramEnd"/>
      <w:r w:rsidRPr="30F6A51E">
        <w:rPr>
          <w:rFonts w:ascii="Cambria" w:hAnsi="Cambria" w:cs="TT15Ct00"/>
          <w:sz w:val="24"/>
          <w:szCs w:val="24"/>
        </w:rPr>
        <w:t xml:space="preserve"> June of the scheduled season which it is terminating. </w:t>
      </w:r>
    </w:p>
    <w:p w14:paraId="615DACBF"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b) Voting at the Annual General Meeting to be open to the Committee, and all members registered</w:t>
      </w:r>
    </w:p>
    <w:p w14:paraId="61B905DC"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 xml:space="preserve">with the Guernsey Volleyball Association and </w:t>
      </w:r>
      <w:proofErr w:type="spellStart"/>
      <w:proofErr w:type="gramStart"/>
      <w:r w:rsidRPr="30F6A51E">
        <w:rPr>
          <w:rFonts w:ascii="Cambria" w:hAnsi="Cambria" w:cs="TT15Ct00"/>
          <w:sz w:val="24"/>
          <w:szCs w:val="24"/>
        </w:rPr>
        <w:t>non playing</w:t>
      </w:r>
      <w:proofErr w:type="spellEnd"/>
      <w:proofErr w:type="gramEnd"/>
      <w:r w:rsidRPr="30F6A51E">
        <w:rPr>
          <w:rFonts w:ascii="Cambria" w:hAnsi="Cambria" w:cs="TT15Ct00"/>
          <w:sz w:val="24"/>
          <w:szCs w:val="24"/>
        </w:rPr>
        <w:t xml:space="preserve"> officials with the Chairman having a</w:t>
      </w:r>
    </w:p>
    <w:p w14:paraId="1222A709" w14:textId="77777777" w:rsidR="001C6C35" w:rsidRDefault="00D404D9">
      <w:pPr>
        <w:spacing w:after="0" w:line="100" w:lineRule="atLeast"/>
        <w:rPr>
          <w:rFonts w:ascii="Cambria" w:hAnsi="Cambria" w:cs="TT15Ct00"/>
          <w:sz w:val="24"/>
          <w:szCs w:val="24"/>
        </w:rPr>
      </w:pPr>
      <w:r>
        <w:rPr>
          <w:rFonts w:ascii="Cambria" w:hAnsi="Cambria" w:cs="TT15Ct00"/>
          <w:sz w:val="24"/>
          <w:szCs w:val="24"/>
        </w:rPr>
        <w:t>casting vote only.</w:t>
      </w:r>
    </w:p>
    <w:p w14:paraId="566EBD24" w14:textId="77777777" w:rsidR="001C6C35" w:rsidRDefault="00D404D9">
      <w:pPr>
        <w:spacing w:after="0" w:line="100" w:lineRule="atLeast"/>
        <w:rPr>
          <w:rFonts w:ascii="Cambria" w:hAnsi="Cambria" w:cs="TT15Ct00"/>
          <w:sz w:val="24"/>
          <w:szCs w:val="24"/>
        </w:rPr>
      </w:pPr>
      <w:r>
        <w:rPr>
          <w:rFonts w:ascii="Cambria" w:hAnsi="Cambria" w:cs="TT15Ct00"/>
          <w:sz w:val="24"/>
          <w:szCs w:val="24"/>
        </w:rPr>
        <w:t>c) Fifteen voting members will form a quorum.</w:t>
      </w:r>
    </w:p>
    <w:p w14:paraId="715AE2BF"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d) Notice of the Annual General Meeting shall be sent to all registered clubs/teams and officials at</w:t>
      </w:r>
    </w:p>
    <w:p w14:paraId="46B99CF7" w14:textId="77777777" w:rsidR="001C6C35" w:rsidRDefault="00D404D9">
      <w:pPr>
        <w:spacing w:after="0" w:line="100" w:lineRule="atLeast"/>
        <w:rPr>
          <w:rFonts w:ascii="Cambria" w:hAnsi="Cambria" w:cs="TT15Ct00"/>
          <w:sz w:val="24"/>
          <w:szCs w:val="24"/>
        </w:rPr>
      </w:pPr>
      <w:r>
        <w:rPr>
          <w:rFonts w:ascii="Cambria" w:hAnsi="Cambria" w:cs="TT15Ct00"/>
          <w:sz w:val="24"/>
          <w:szCs w:val="24"/>
        </w:rPr>
        <w:t>least 1 month in advance.</w:t>
      </w:r>
    </w:p>
    <w:p w14:paraId="59C79901" w14:textId="77777777" w:rsidR="001C6C35" w:rsidRDefault="00D404D9">
      <w:pPr>
        <w:spacing w:after="0" w:line="100" w:lineRule="atLeast"/>
        <w:rPr>
          <w:rFonts w:ascii="Cambria" w:hAnsi="Cambria" w:cs="TT15Ct00"/>
          <w:sz w:val="24"/>
          <w:szCs w:val="24"/>
        </w:rPr>
      </w:pPr>
      <w:r>
        <w:rPr>
          <w:rFonts w:ascii="Cambria" w:hAnsi="Cambria" w:cs="TT15Ct00"/>
          <w:sz w:val="24"/>
          <w:szCs w:val="24"/>
        </w:rPr>
        <w:t>e) A member may NOT use an absent members vote under any circumstances.</w:t>
      </w:r>
    </w:p>
    <w:p w14:paraId="59459D12"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f) The Annual General Meeting shall have the power to alter the constitution, provided TWO THIRDS of those present vote in favour.</w:t>
      </w:r>
    </w:p>
    <w:p w14:paraId="5EA78FFB" w14:textId="77777777" w:rsidR="001C6C35" w:rsidRDefault="00D404D9">
      <w:pPr>
        <w:spacing w:after="0" w:line="100" w:lineRule="atLeast"/>
        <w:rPr>
          <w:rFonts w:ascii="Cambria" w:hAnsi="Cambria" w:cs="TT15Ct00"/>
          <w:sz w:val="24"/>
          <w:szCs w:val="24"/>
        </w:rPr>
      </w:pPr>
      <w:r>
        <w:rPr>
          <w:rFonts w:ascii="Cambria" w:hAnsi="Cambria" w:cs="TT15Ct00"/>
          <w:sz w:val="24"/>
          <w:szCs w:val="24"/>
        </w:rPr>
        <w:t>g) If there is less than 50% of the total team membership, there can be NO vote to alter the</w:t>
      </w:r>
    </w:p>
    <w:p w14:paraId="5D4B8538" w14:textId="77777777" w:rsidR="001C6C35" w:rsidRDefault="00D404D9">
      <w:pPr>
        <w:spacing w:after="0" w:line="100" w:lineRule="atLeast"/>
        <w:rPr>
          <w:rFonts w:ascii="Cambria" w:hAnsi="Cambria" w:cs="TT15Ct00"/>
          <w:sz w:val="24"/>
          <w:szCs w:val="24"/>
        </w:rPr>
      </w:pPr>
      <w:r>
        <w:rPr>
          <w:rFonts w:ascii="Cambria" w:hAnsi="Cambria" w:cs="TT15Ct00"/>
          <w:sz w:val="24"/>
          <w:szCs w:val="24"/>
        </w:rPr>
        <w:t>Constitution.</w:t>
      </w:r>
    </w:p>
    <w:p w14:paraId="3542AAE8" w14:textId="77777777" w:rsidR="001C6C35" w:rsidRDefault="00D404D9">
      <w:pPr>
        <w:spacing w:after="0" w:line="100" w:lineRule="atLeast"/>
        <w:rPr>
          <w:rFonts w:ascii="Cambria" w:hAnsi="Cambria" w:cs="TT15Ct00"/>
          <w:sz w:val="24"/>
          <w:szCs w:val="24"/>
        </w:rPr>
      </w:pPr>
      <w:r>
        <w:rPr>
          <w:rFonts w:ascii="Cambria" w:hAnsi="Cambria" w:cs="TT15Ct00"/>
          <w:sz w:val="24"/>
          <w:szCs w:val="24"/>
        </w:rPr>
        <w:lastRenderedPageBreak/>
        <w:t>h) A proposer and a seconder may only propose and second one candidate for each office.</w:t>
      </w:r>
    </w:p>
    <w:p w14:paraId="59A35FE5" w14:textId="77777777" w:rsidR="001C6C35" w:rsidRDefault="30F6A51E">
      <w:pPr>
        <w:spacing w:after="0" w:line="100" w:lineRule="atLeast"/>
        <w:rPr>
          <w:rFonts w:ascii="Cambria" w:hAnsi="Cambria" w:cs="TT15Et00"/>
          <w:sz w:val="24"/>
          <w:szCs w:val="24"/>
        </w:rPr>
      </w:pPr>
      <w:proofErr w:type="spellStart"/>
      <w:r w:rsidRPr="30F6A51E">
        <w:rPr>
          <w:rFonts w:ascii="Cambria" w:hAnsi="Cambria" w:cs="TT15Ct00"/>
          <w:sz w:val="24"/>
          <w:szCs w:val="24"/>
        </w:rPr>
        <w:t>i</w:t>
      </w:r>
      <w:proofErr w:type="spellEnd"/>
      <w:r w:rsidRPr="30F6A51E">
        <w:rPr>
          <w:rFonts w:ascii="Cambria" w:hAnsi="Cambria" w:cs="TT15Ct00"/>
          <w:sz w:val="24"/>
          <w:szCs w:val="24"/>
        </w:rPr>
        <w:t xml:space="preserve">) Members of the Annual General Meeting may amend a proposal </w:t>
      </w:r>
      <w:proofErr w:type="gramStart"/>
      <w:r w:rsidRPr="30F6A51E">
        <w:rPr>
          <w:rFonts w:ascii="Cambria" w:hAnsi="Cambria" w:cs="TT15Ct00"/>
          <w:sz w:val="24"/>
          <w:szCs w:val="24"/>
        </w:rPr>
        <w:t>as long as</w:t>
      </w:r>
      <w:proofErr w:type="gramEnd"/>
      <w:r w:rsidRPr="30F6A51E">
        <w:rPr>
          <w:rFonts w:ascii="Cambria" w:hAnsi="Cambria" w:cs="TT15Ct00"/>
          <w:sz w:val="24"/>
          <w:szCs w:val="24"/>
        </w:rPr>
        <w:t xml:space="preserve"> it is acceptable to the original proposer.</w:t>
      </w:r>
    </w:p>
    <w:p w14:paraId="6BA2B752" w14:textId="77777777" w:rsidR="001C6C35" w:rsidRDefault="001C6C35">
      <w:pPr>
        <w:spacing w:after="0" w:line="100" w:lineRule="atLeast"/>
        <w:rPr>
          <w:rFonts w:ascii="Cambria" w:hAnsi="Cambria" w:cs="TT15Et00"/>
          <w:sz w:val="24"/>
          <w:szCs w:val="24"/>
        </w:rPr>
      </w:pPr>
    </w:p>
    <w:p w14:paraId="5C5FAA8A" w14:textId="00B64A48" w:rsidR="001C6C35" w:rsidRDefault="30F6A51E">
      <w:pPr>
        <w:spacing w:after="0" w:line="100" w:lineRule="atLeast"/>
      </w:pPr>
      <w:r w:rsidRPr="30F6A51E">
        <w:rPr>
          <w:rFonts w:ascii="Cambria" w:hAnsi="Cambria" w:cs="TT15Et00"/>
          <w:sz w:val="24"/>
          <w:szCs w:val="24"/>
        </w:rPr>
        <w:t xml:space="preserve">20. </w:t>
      </w:r>
      <w:r w:rsidRPr="30F6A51E">
        <w:rPr>
          <w:rFonts w:ascii="Cambria" w:hAnsi="Cambria" w:cs="TT15Et00"/>
          <w:b/>
          <w:bCs/>
          <w:sz w:val="24"/>
          <w:szCs w:val="24"/>
        </w:rPr>
        <w:t>EXTRAORDINARY GENERAL MEETING</w:t>
      </w:r>
      <w:r w:rsidRPr="30F6A51E">
        <w:rPr>
          <w:rFonts w:ascii="Cambria" w:hAnsi="Cambria" w:cs="TT15Et00"/>
          <w:sz w:val="24"/>
          <w:szCs w:val="24"/>
        </w:rPr>
        <w:t xml:space="preserve"> </w:t>
      </w:r>
      <w:r w:rsidRPr="30F6A51E">
        <w:rPr>
          <w:rFonts w:ascii="Cambria" w:hAnsi="Cambria" w:cs="TT15Ct00"/>
          <w:sz w:val="24"/>
          <w:szCs w:val="24"/>
        </w:rPr>
        <w:t>- may be so convened –</w:t>
      </w:r>
    </w:p>
    <w:p w14:paraId="5D1E63BF" w14:textId="77777777" w:rsidR="001C6C35" w:rsidRDefault="00D404D9">
      <w:pPr>
        <w:spacing w:after="0" w:line="100" w:lineRule="atLeast"/>
        <w:rPr>
          <w:rFonts w:ascii="Cambria" w:hAnsi="Cambria" w:cs="TT15Ct00"/>
          <w:sz w:val="24"/>
          <w:szCs w:val="24"/>
        </w:rPr>
      </w:pPr>
      <w:r>
        <w:rPr>
          <w:rFonts w:ascii="Cambria" w:hAnsi="Cambria" w:cs="TT15Ct00"/>
          <w:sz w:val="24"/>
          <w:szCs w:val="24"/>
        </w:rPr>
        <w:t>a) The request of the Committee.</w:t>
      </w:r>
    </w:p>
    <w:p w14:paraId="71E57AA3"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b) On the receipt by the Secretary of a letter from any five affiliated teams/clubs stating precise</w:t>
      </w:r>
    </w:p>
    <w:p w14:paraId="0B9EC0C5" w14:textId="77777777" w:rsidR="001C6C35" w:rsidRDefault="00D404D9">
      <w:pPr>
        <w:spacing w:after="0" w:line="100" w:lineRule="atLeast"/>
        <w:rPr>
          <w:rFonts w:ascii="Cambria" w:hAnsi="Cambria" w:cs="TT15Ct00"/>
          <w:sz w:val="24"/>
          <w:szCs w:val="24"/>
        </w:rPr>
      </w:pPr>
      <w:r>
        <w:rPr>
          <w:rFonts w:ascii="Cambria" w:hAnsi="Cambria" w:cs="TT15Ct00"/>
          <w:sz w:val="24"/>
          <w:szCs w:val="24"/>
        </w:rPr>
        <w:t>reasons for the request.</w:t>
      </w:r>
    </w:p>
    <w:p w14:paraId="6455FB4A" w14:textId="77777777" w:rsidR="001C6C35" w:rsidRDefault="00D404D9">
      <w:pPr>
        <w:spacing w:after="0" w:line="100" w:lineRule="atLeast"/>
        <w:rPr>
          <w:rFonts w:ascii="Cambria" w:hAnsi="Cambria" w:cs="TT15Et00"/>
          <w:sz w:val="24"/>
          <w:szCs w:val="24"/>
        </w:rPr>
      </w:pPr>
      <w:r>
        <w:rPr>
          <w:rFonts w:ascii="Cambria" w:hAnsi="Cambria" w:cs="TT15Ct00"/>
          <w:sz w:val="24"/>
          <w:szCs w:val="24"/>
        </w:rPr>
        <w:t>c) Voting powers shall be the same as at the Annual General Meeting.</w:t>
      </w:r>
    </w:p>
    <w:p w14:paraId="519628CA" w14:textId="77777777" w:rsidR="001C6C35" w:rsidRDefault="001C6C35">
      <w:pPr>
        <w:spacing w:after="0" w:line="100" w:lineRule="atLeast"/>
        <w:rPr>
          <w:rFonts w:ascii="Cambria" w:hAnsi="Cambria" w:cs="TT15Et00"/>
          <w:sz w:val="24"/>
          <w:szCs w:val="24"/>
        </w:rPr>
      </w:pPr>
    </w:p>
    <w:p w14:paraId="08A79E3C" w14:textId="77777777" w:rsidR="001C6C35" w:rsidRDefault="001C6C35">
      <w:pPr>
        <w:spacing w:after="0" w:line="100" w:lineRule="atLeast"/>
      </w:pPr>
    </w:p>
    <w:p w14:paraId="216E16E6" w14:textId="7CAE1192" w:rsidR="001C6C35" w:rsidRDefault="30F6A51E">
      <w:pPr>
        <w:spacing w:after="0" w:line="100" w:lineRule="atLeast"/>
        <w:rPr>
          <w:rFonts w:ascii="Cambria" w:hAnsi="Cambria" w:cs="TT15Et00"/>
          <w:sz w:val="24"/>
          <w:szCs w:val="24"/>
        </w:rPr>
      </w:pPr>
      <w:r w:rsidRPr="30F6A51E">
        <w:rPr>
          <w:rFonts w:ascii="Cambria" w:hAnsi="Cambria" w:cs="TT15Et00"/>
          <w:sz w:val="24"/>
          <w:szCs w:val="24"/>
        </w:rPr>
        <w:t xml:space="preserve">21. </w:t>
      </w:r>
      <w:r w:rsidRPr="30F6A51E">
        <w:rPr>
          <w:rFonts w:ascii="Cambria" w:hAnsi="Cambria" w:cs="TT15Et00"/>
          <w:b/>
          <w:bCs/>
          <w:sz w:val="24"/>
          <w:szCs w:val="24"/>
        </w:rPr>
        <w:t>SELECTION COMMITTEE</w:t>
      </w:r>
      <w:r w:rsidRPr="30F6A51E">
        <w:rPr>
          <w:rFonts w:ascii="Cambria" w:hAnsi="Cambria" w:cs="TT15Et00"/>
          <w:sz w:val="24"/>
          <w:szCs w:val="24"/>
        </w:rPr>
        <w:t xml:space="preserve"> </w:t>
      </w:r>
      <w:r w:rsidRPr="30F6A51E">
        <w:rPr>
          <w:rFonts w:ascii="Cambria" w:hAnsi="Cambria" w:cs="TT15Ct00"/>
          <w:sz w:val="24"/>
          <w:szCs w:val="24"/>
        </w:rPr>
        <w:t>- The Volleyball Committee shall select coaches for selecting the Island Representative Squads.</w:t>
      </w:r>
    </w:p>
    <w:p w14:paraId="17714AC0" w14:textId="77777777" w:rsidR="001C6C35" w:rsidRDefault="001C6C35">
      <w:pPr>
        <w:spacing w:after="0" w:line="100" w:lineRule="atLeast"/>
        <w:rPr>
          <w:rFonts w:ascii="Cambria" w:hAnsi="Cambria" w:cs="TT15Et00"/>
          <w:sz w:val="24"/>
          <w:szCs w:val="24"/>
        </w:rPr>
      </w:pPr>
    </w:p>
    <w:p w14:paraId="704D6F61" w14:textId="77777777" w:rsidR="001C6C35" w:rsidRDefault="001C6C35">
      <w:pPr>
        <w:spacing w:after="0" w:line="100" w:lineRule="atLeast"/>
        <w:rPr>
          <w:rFonts w:ascii="Cambria" w:hAnsi="Cambria" w:cs="TT15Ct00"/>
          <w:sz w:val="24"/>
          <w:szCs w:val="24"/>
        </w:rPr>
      </w:pPr>
    </w:p>
    <w:p w14:paraId="65B6CEF4" w14:textId="67982315" w:rsidR="001C6C35" w:rsidRDefault="30F6A51E">
      <w:pPr>
        <w:spacing w:after="0" w:line="100" w:lineRule="atLeast"/>
      </w:pPr>
      <w:r w:rsidRPr="30F6A51E">
        <w:rPr>
          <w:rFonts w:ascii="Cambria" w:hAnsi="Cambria" w:cs="TT15Et00"/>
          <w:sz w:val="24"/>
          <w:szCs w:val="24"/>
        </w:rPr>
        <w:t xml:space="preserve">22. </w:t>
      </w:r>
      <w:r w:rsidRPr="30F6A51E">
        <w:rPr>
          <w:rFonts w:ascii="Cambria" w:hAnsi="Cambria" w:cs="TT15Et00"/>
          <w:b/>
          <w:bCs/>
          <w:sz w:val="24"/>
          <w:szCs w:val="24"/>
        </w:rPr>
        <w:t>ALTERATION TO RULES</w:t>
      </w:r>
      <w:r w:rsidRPr="30F6A51E">
        <w:rPr>
          <w:rFonts w:ascii="Cambria" w:hAnsi="Cambria" w:cs="TT15Et00"/>
          <w:sz w:val="24"/>
          <w:szCs w:val="24"/>
        </w:rPr>
        <w:t xml:space="preserve"> </w:t>
      </w:r>
      <w:r w:rsidRPr="30F6A51E">
        <w:rPr>
          <w:rFonts w:ascii="Cambria" w:hAnsi="Cambria" w:cs="TT15Ct00"/>
          <w:sz w:val="24"/>
          <w:szCs w:val="24"/>
        </w:rPr>
        <w:t>- No alteration to rules shall be made except at an Annual General</w:t>
      </w:r>
    </w:p>
    <w:p w14:paraId="312E4414" w14:textId="77777777" w:rsidR="001C6C35" w:rsidRDefault="00D404D9">
      <w:pPr>
        <w:spacing w:after="0" w:line="100" w:lineRule="atLeast"/>
        <w:rPr>
          <w:rFonts w:ascii="Cambria" w:hAnsi="Cambria" w:cs="TT15Ct00"/>
          <w:sz w:val="24"/>
          <w:szCs w:val="24"/>
        </w:rPr>
      </w:pPr>
      <w:r>
        <w:rPr>
          <w:rFonts w:ascii="Cambria" w:hAnsi="Cambria" w:cs="TT15Ct00"/>
          <w:sz w:val="24"/>
          <w:szCs w:val="24"/>
        </w:rPr>
        <w:t>meeting or an Extraordinary General Meeting. Any proposed alterations or additions to the rules</w:t>
      </w:r>
    </w:p>
    <w:p w14:paraId="56F67A26" w14:textId="77777777" w:rsidR="001C6C35" w:rsidRDefault="30F6A51E">
      <w:pPr>
        <w:spacing w:after="0" w:line="100" w:lineRule="atLeast"/>
        <w:rPr>
          <w:rFonts w:ascii="Cambria" w:hAnsi="Cambria" w:cs="TT15Ct00"/>
          <w:sz w:val="24"/>
          <w:szCs w:val="24"/>
        </w:rPr>
      </w:pPr>
      <w:r w:rsidRPr="30F6A51E">
        <w:rPr>
          <w:rFonts w:ascii="Cambria" w:hAnsi="Cambria" w:cs="TT15Ct00"/>
          <w:sz w:val="24"/>
          <w:szCs w:val="24"/>
        </w:rPr>
        <w:t>shall be sent in writing to the Association Secretary before the date advised by the Committee. The</w:t>
      </w:r>
    </w:p>
    <w:p w14:paraId="48B8D733" w14:textId="77777777" w:rsidR="001C6C35" w:rsidRDefault="30F6A51E">
      <w:pPr>
        <w:spacing w:after="0" w:line="100" w:lineRule="atLeast"/>
        <w:rPr>
          <w:rFonts w:ascii="Cambria" w:hAnsi="Cambria" w:cs="TT15Et00"/>
          <w:sz w:val="24"/>
          <w:szCs w:val="24"/>
        </w:rPr>
      </w:pPr>
      <w:r w:rsidRPr="30F6A51E">
        <w:rPr>
          <w:rFonts w:ascii="Cambria" w:hAnsi="Cambria" w:cs="TT15Ct00"/>
          <w:sz w:val="24"/>
          <w:szCs w:val="24"/>
        </w:rPr>
        <w:t>Committee must circulate all proposals to all clubs prior to the AGM. Any matters, which are not provided for in the Rules, the decision of the Committee on such matters shall stand. The Committee may draw up and circulate additional rules during the season and such rules shall be brought before the Annual General Meeting for consideration.</w:t>
      </w:r>
    </w:p>
    <w:p w14:paraId="76249FBB" w14:textId="77777777" w:rsidR="001C6C35" w:rsidRDefault="001C6C35">
      <w:pPr>
        <w:spacing w:after="0" w:line="100" w:lineRule="atLeast"/>
        <w:rPr>
          <w:rFonts w:ascii="Cambria" w:hAnsi="Cambria" w:cs="TT15Et00"/>
          <w:sz w:val="24"/>
          <w:szCs w:val="24"/>
        </w:rPr>
      </w:pPr>
    </w:p>
    <w:p w14:paraId="7610D1D3" w14:textId="4A109CD7" w:rsidR="001C6C35" w:rsidRDefault="30F6A51E">
      <w:pPr>
        <w:spacing w:after="0" w:line="100" w:lineRule="atLeast"/>
      </w:pPr>
      <w:r w:rsidRPr="30F6A51E">
        <w:rPr>
          <w:rFonts w:ascii="Cambria" w:hAnsi="Cambria" w:cs="TT15Et00"/>
          <w:sz w:val="24"/>
          <w:szCs w:val="24"/>
        </w:rPr>
        <w:t xml:space="preserve">23. </w:t>
      </w:r>
      <w:r w:rsidRPr="30F6A51E">
        <w:rPr>
          <w:rFonts w:ascii="Cambria" w:hAnsi="Cambria" w:cs="TT15Et00"/>
          <w:b/>
          <w:bCs/>
          <w:sz w:val="24"/>
          <w:szCs w:val="24"/>
        </w:rPr>
        <w:t>START / END OF SEASON</w:t>
      </w:r>
      <w:r w:rsidRPr="30F6A51E">
        <w:rPr>
          <w:rFonts w:ascii="Cambria" w:hAnsi="Cambria" w:cs="TT15Et00"/>
          <w:sz w:val="24"/>
          <w:szCs w:val="24"/>
        </w:rPr>
        <w:t xml:space="preserve"> </w:t>
      </w:r>
      <w:r w:rsidRPr="30F6A51E">
        <w:rPr>
          <w:rFonts w:ascii="Cambria" w:hAnsi="Cambria" w:cs="TT15Ct00"/>
          <w:sz w:val="24"/>
          <w:szCs w:val="24"/>
        </w:rPr>
        <w:t>- The Annual General Meeting will officially close the indoor season. The new season starts at the end of the Annual General Meeting.</w:t>
      </w:r>
    </w:p>
    <w:sectPr w:rsidR="001C6C35">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T15Et00">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32">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font>
  <w:font w:name="TT15Ct00">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7A09"/>
    <w:multiLevelType w:val="multilevel"/>
    <w:tmpl w:val="FFB8D2C2"/>
    <w:lvl w:ilvl="0">
      <w:start w:val="1"/>
      <w:numFmt w:val="decimal"/>
      <w:lvlText w:val="%1."/>
      <w:lvlJc w:val="left"/>
      <w:pPr>
        <w:ind w:left="720" w:hanging="360"/>
      </w:pPr>
      <w:rPr>
        <w:rFonts w:ascii="Cambria" w:hAnsi="Cambria" w:cs="TT15Et00"/>
        <w:sz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7034466C"/>
    <w:multiLevelType w:val="multilevel"/>
    <w:tmpl w:val="C25E18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74567604">
    <w:abstractNumId w:val="0"/>
  </w:num>
  <w:num w:numId="2" w16cid:durableId="2351689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e Le Messurier">
    <w15:presenceInfo w15:providerId="Windows Live" w15:userId="04b71c86ecabc7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35"/>
    <w:rsid w:val="001C6C35"/>
    <w:rsid w:val="004416B4"/>
    <w:rsid w:val="005214BC"/>
    <w:rsid w:val="00680F1C"/>
    <w:rsid w:val="009035D4"/>
    <w:rsid w:val="009D3C88"/>
    <w:rsid w:val="00C50DBD"/>
    <w:rsid w:val="00D404D9"/>
    <w:rsid w:val="00EE2D14"/>
    <w:rsid w:val="00F32AC6"/>
    <w:rsid w:val="0599A77E"/>
    <w:rsid w:val="134FD69D"/>
    <w:rsid w:val="30F6A5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B234"/>
  <w15:docId w15:val="{0C509DAA-E6D3-49D3-9B00-FB51F52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532"/>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qFormat/>
  </w:style>
  <w:style w:type="character" w:customStyle="1" w:styleId="ListLabel1">
    <w:name w:val="ListLabel 1"/>
    <w:qFormat/>
    <w:rPr>
      <w:rFonts w:cs="TT15Et00"/>
    </w:rPr>
  </w:style>
  <w:style w:type="character" w:customStyle="1" w:styleId="CommentTextChar">
    <w:name w:val="Comment Text Char"/>
    <w:basedOn w:val="DefaultParagraphFont"/>
    <w:link w:val="CommentText"/>
    <w:uiPriority w:val="99"/>
    <w:semiHidden/>
    <w:qFormat/>
    <w:rPr>
      <w:rFonts w:ascii="Calibri" w:eastAsia="SimSun" w:hAnsi="Calibri" w:cs="font532"/>
      <w:lang w:val="en-GB" w:eastAsia="ar-SA"/>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BA246C"/>
    <w:rPr>
      <w:rFonts w:ascii="Segoe UI" w:eastAsia="SimSun" w:hAnsi="Segoe UI" w:cs="Segoe UI"/>
      <w:sz w:val="18"/>
      <w:szCs w:val="18"/>
      <w:lang w:val="en-GB" w:eastAsia="ar-SA"/>
    </w:rPr>
  </w:style>
  <w:style w:type="character" w:customStyle="1" w:styleId="CommentSubjectChar">
    <w:name w:val="Comment Subject Char"/>
    <w:basedOn w:val="CommentTextChar"/>
    <w:link w:val="CommentSubject"/>
    <w:uiPriority w:val="99"/>
    <w:semiHidden/>
    <w:qFormat/>
    <w:rsid w:val="00BA246C"/>
    <w:rPr>
      <w:rFonts w:ascii="Calibri" w:eastAsia="SimSun" w:hAnsi="Calibri" w:cs="font532"/>
      <w:b/>
      <w:bCs/>
      <w:lang w:val="en-GB" w:eastAsia="ar-SA"/>
    </w:rPr>
  </w:style>
  <w:style w:type="character" w:customStyle="1" w:styleId="SubtitleChar">
    <w:name w:val="Subtitle Char"/>
    <w:basedOn w:val="DefaultParagraphFont"/>
    <w:link w:val="Subtitle"/>
    <w:qFormat/>
    <w:rsid w:val="00BA246C"/>
    <w:rPr>
      <w:rFonts w:ascii="Arial" w:eastAsia="Microsoft YaHei" w:hAnsi="Arial" w:cs="Mangal"/>
      <w:i/>
      <w:iCs/>
      <w:kern w:val="2"/>
      <w:sz w:val="28"/>
      <w:szCs w:val="28"/>
      <w:lang w:val="en-GB" w:eastAsia="ar-SA"/>
    </w:rPr>
  </w:style>
  <w:style w:type="character" w:customStyle="1" w:styleId="InternetLink">
    <w:name w:val="Internet Link"/>
    <w:basedOn w:val="DefaultParagraphFont"/>
    <w:uiPriority w:val="99"/>
    <w:unhideWhenUsed/>
    <w:rsid w:val="00BA246C"/>
    <w:rPr>
      <w:color w:val="0563C1" w:themeColor="hyperlink"/>
      <w:u w:val="single"/>
    </w:rPr>
  </w:style>
  <w:style w:type="character" w:customStyle="1" w:styleId="ListLabel2">
    <w:name w:val="ListLabel 2"/>
    <w:qFormat/>
    <w:rPr>
      <w:rFonts w:ascii="Cambria" w:hAnsi="Cambria" w:cs="TT15Et00"/>
      <w:sz w:val="24"/>
    </w:rPr>
  </w:style>
  <w:style w:type="character" w:customStyle="1" w:styleId="ListLabel3">
    <w:name w:val="ListLabel 3"/>
    <w:qFormat/>
    <w:rPr>
      <w:rFonts w:ascii="Calibri" w:eastAsia="Yu Mincho" w:hAnsi="Calibri" w:cs="Arial"/>
    </w:rPr>
  </w:style>
  <w:style w:type="character" w:customStyle="1" w:styleId="ListLabel4">
    <w:name w:val="ListLabel 4"/>
    <w:qFormat/>
    <w:rPr>
      <w:rFonts w:ascii="Cambria" w:hAnsi="Cambria" w:cs="TT15Et00"/>
      <w:sz w:val="24"/>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BA246C"/>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BA246C"/>
    <w:rPr>
      <w:b/>
      <w:bCs/>
    </w:rPr>
  </w:style>
  <w:style w:type="paragraph" w:customStyle="1" w:styleId="Standard">
    <w:name w:val="Standard"/>
    <w:qFormat/>
    <w:rsid w:val="00BA246C"/>
    <w:pPr>
      <w:suppressAutoHyphens/>
      <w:textAlignment w:val="baseline"/>
    </w:pPr>
    <w:rPr>
      <w:rFonts w:ascii="Times" w:eastAsia="Times" w:hAnsi="Times" w:cs="Times"/>
      <w:kern w:val="2"/>
      <w:sz w:val="24"/>
      <w:lang w:val="en-GB" w:eastAsia="ar-SA"/>
    </w:rPr>
  </w:style>
  <w:style w:type="paragraph" w:styleId="Subtitle">
    <w:name w:val="Subtitle"/>
    <w:basedOn w:val="Heading"/>
    <w:next w:val="Normal"/>
    <w:link w:val="SubtitleChar"/>
    <w:qFormat/>
    <w:rsid w:val="00BA246C"/>
    <w:pPr>
      <w:spacing w:line="240" w:lineRule="auto"/>
      <w:jc w:val="center"/>
      <w:textAlignment w:val="baseline"/>
    </w:pPr>
    <w:rPr>
      <w:rFonts w:cs="Mangal"/>
      <w:i/>
      <w:iCs/>
      <w:kern w:val="2"/>
    </w:rPr>
  </w:style>
  <w:style w:type="paragraph" w:styleId="Revision">
    <w:name w:val="Revision"/>
    <w:hidden/>
    <w:uiPriority w:val="99"/>
    <w:semiHidden/>
    <w:rsid w:val="004416B4"/>
    <w:rPr>
      <w:rFonts w:ascii="Calibri" w:eastAsia="SimSun" w:hAnsi="Calibri" w:cs="font532"/>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 Secretary</dc:creator>
  <dc:description/>
  <cp:lastModifiedBy>Dave Bartram</cp:lastModifiedBy>
  <cp:revision>2</cp:revision>
  <cp:lastPrinted>2013-03-30T21:18:00Z</cp:lastPrinted>
  <dcterms:created xsi:type="dcterms:W3CDTF">2023-06-13T20:15:00Z</dcterms:created>
  <dcterms:modified xsi:type="dcterms:W3CDTF">2023-06-13T20:15:00Z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